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8A03" w14:textId="77777777" w:rsidR="002D1C2A" w:rsidRPr="001047E4" w:rsidRDefault="00A069DB">
      <w:pPr>
        <w:rPr>
          <w:rFonts w:ascii="Arial" w:eastAsia="Arial" w:hAnsi="Arial" w:cs="Arial"/>
          <w:sz w:val="22"/>
          <w:szCs w:val="22"/>
        </w:rPr>
      </w:pPr>
      <w:r w:rsidRPr="001047E4">
        <w:rPr>
          <w:noProof/>
        </w:rPr>
        <w:drawing>
          <wp:anchor distT="0" distB="0" distL="114300" distR="114300" simplePos="0" relativeHeight="251658240" behindDoc="0" locked="0" layoutInCell="1" hidden="0" allowOverlap="1" wp14:anchorId="48144901" wp14:editId="4D417EFC">
            <wp:simplePos x="0" y="0"/>
            <wp:positionH relativeFrom="column">
              <wp:posOffset>685800</wp:posOffset>
            </wp:positionH>
            <wp:positionV relativeFrom="paragraph">
              <wp:posOffset>52705</wp:posOffset>
            </wp:positionV>
            <wp:extent cx="1183005" cy="1193786"/>
            <wp:effectExtent l="0" t="0" r="0" b="0"/>
            <wp:wrapNone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r="-6033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937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F540C5" w14:textId="77777777" w:rsidR="002D1C2A" w:rsidRPr="001047E4" w:rsidRDefault="00A069DB">
      <w:pPr>
        <w:pStyle w:val="Titre5"/>
        <w:rPr>
          <w:color w:val="FF0000"/>
        </w:rPr>
      </w:pPr>
      <w:r w:rsidRPr="001047E4">
        <w:rPr>
          <w:noProof/>
        </w:rPr>
        <w:drawing>
          <wp:anchor distT="0" distB="0" distL="114300" distR="114300" simplePos="0" relativeHeight="251659264" behindDoc="0" locked="0" layoutInCell="1" hidden="0" allowOverlap="1" wp14:anchorId="64B1584B" wp14:editId="029531C8">
            <wp:simplePos x="0" y="0"/>
            <wp:positionH relativeFrom="column">
              <wp:posOffset>3872230</wp:posOffset>
            </wp:positionH>
            <wp:positionV relativeFrom="paragraph">
              <wp:posOffset>67945</wp:posOffset>
            </wp:positionV>
            <wp:extent cx="1042670" cy="1042670"/>
            <wp:effectExtent l="0" t="0" r="0" b="0"/>
            <wp:wrapNone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C2C1CD" w14:textId="77777777" w:rsidR="002D1C2A" w:rsidRPr="001047E4" w:rsidRDefault="002D1C2A">
      <w:pPr>
        <w:pStyle w:val="Titre5"/>
        <w:rPr>
          <w:color w:val="FF0000"/>
        </w:rPr>
      </w:pPr>
    </w:p>
    <w:p w14:paraId="23918F3F" w14:textId="77777777" w:rsidR="002D1C2A" w:rsidRPr="001047E4" w:rsidRDefault="002D1C2A">
      <w:pPr>
        <w:rPr>
          <w:rFonts w:ascii="Arial" w:eastAsia="Arial" w:hAnsi="Arial" w:cs="Arial"/>
          <w:b/>
          <w:sz w:val="22"/>
          <w:szCs w:val="22"/>
        </w:rPr>
      </w:pPr>
    </w:p>
    <w:p w14:paraId="22311917" w14:textId="77777777" w:rsidR="002D1C2A" w:rsidRPr="001047E4" w:rsidRDefault="002D1C2A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509C397B" w14:textId="77777777" w:rsidR="002D1C2A" w:rsidRPr="001047E4" w:rsidRDefault="002D1C2A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4561162" w14:textId="77777777" w:rsidR="002D1C2A" w:rsidRPr="001047E4" w:rsidRDefault="002D1C2A">
      <w:pP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44E58D15" w14:textId="77777777" w:rsidR="002D1C2A" w:rsidRPr="001047E4" w:rsidRDefault="002D1C2A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562261D" w14:textId="77777777" w:rsidR="002D1C2A" w:rsidRPr="001047E4" w:rsidRDefault="002D1C2A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15CE4F4" w14:textId="77777777" w:rsidR="002D1C2A" w:rsidRPr="001047E4" w:rsidRDefault="002D1C2A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3C823E2" w14:textId="77777777" w:rsidR="002D1C2A" w:rsidRPr="001047E4" w:rsidRDefault="002D1C2A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0155445" w14:textId="77777777" w:rsidR="002D1C2A" w:rsidRPr="001047E4" w:rsidRDefault="002D1C2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D4E9343" w14:textId="77777777" w:rsidR="002D1C2A" w:rsidRPr="001047E4" w:rsidRDefault="00A069DB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 w:rsidRPr="001047E4">
        <w:rPr>
          <w:rFonts w:ascii="Arial" w:eastAsia="Arial" w:hAnsi="Arial" w:cs="Arial"/>
          <w:b/>
          <w:color w:val="FF0000"/>
          <w:sz w:val="28"/>
          <w:szCs w:val="28"/>
        </w:rPr>
        <w:t>Deuxième édition</w:t>
      </w:r>
    </w:p>
    <w:p w14:paraId="7A745404" w14:textId="77777777" w:rsidR="002D1C2A" w:rsidRPr="001047E4" w:rsidRDefault="00A069DB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 w:rsidRPr="001047E4">
        <w:rPr>
          <w:rFonts w:ascii="Arial" w:eastAsia="Arial" w:hAnsi="Arial" w:cs="Arial"/>
          <w:b/>
          <w:color w:val="FF0000"/>
          <w:sz w:val="28"/>
          <w:szCs w:val="28"/>
        </w:rPr>
        <w:t>RÉSIDENCE-LABORATOIRE EN SCÉNARISATION</w:t>
      </w:r>
    </w:p>
    <w:p w14:paraId="5BC82632" w14:textId="77777777" w:rsidR="002D1C2A" w:rsidRPr="001047E4" w:rsidRDefault="00A069DB">
      <w:pPr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  <w:r w:rsidRPr="001047E4">
        <w:rPr>
          <w:rFonts w:ascii="Arial" w:eastAsia="Arial" w:hAnsi="Arial" w:cs="Arial"/>
          <w:b/>
          <w:i/>
          <w:color w:val="FF0000"/>
          <w:sz w:val="28"/>
          <w:szCs w:val="28"/>
        </w:rPr>
        <w:t>JE ME VOIS À L’ÉCRAN</w:t>
      </w:r>
    </w:p>
    <w:p w14:paraId="286E3909" w14:textId="77777777" w:rsidR="002D1C2A" w:rsidRPr="001047E4" w:rsidRDefault="002D1C2A">
      <w:pPr>
        <w:jc w:val="center"/>
        <w:rPr>
          <w:rFonts w:ascii="Arial" w:eastAsia="Arial" w:hAnsi="Arial" w:cs="Arial"/>
          <w:sz w:val="28"/>
          <w:szCs w:val="28"/>
        </w:rPr>
      </w:pPr>
    </w:p>
    <w:p w14:paraId="278EE530" w14:textId="77777777" w:rsidR="002D1C2A" w:rsidRPr="001047E4" w:rsidRDefault="002D1C2A">
      <w:pPr>
        <w:jc w:val="center"/>
        <w:rPr>
          <w:rFonts w:ascii="Arial" w:eastAsia="Arial" w:hAnsi="Arial" w:cs="Arial"/>
          <w:sz w:val="28"/>
          <w:szCs w:val="28"/>
        </w:rPr>
      </w:pPr>
    </w:p>
    <w:p w14:paraId="2FFB30E4" w14:textId="77777777" w:rsidR="002D1C2A" w:rsidRPr="001047E4" w:rsidRDefault="002D1C2A">
      <w:pPr>
        <w:jc w:val="center"/>
        <w:rPr>
          <w:rFonts w:ascii="Arial" w:eastAsia="Arial" w:hAnsi="Arial" w:cs="Arial"/>
          <w:sz w:val="28"/>
          <w:szCs w:val="28"/>
        </w:rPr>
      </w:pPr>
    </w:p>
    <w:p w14:paraId="528F551F" w14:textId="77777777" w:rsidR="002D1C2A" w:rsidRPr="001047E4" w:rsidRDefault="002D1C2A">
      <w:pPr>
        <w:jc w:val="center"/>
        <w:rPr>
          <w:rFonts w:ascii="Arial" w:eastAsia="Arial" w:hAnsi="Arial" w:cs="Arial"/>
          <w:sz w:val="28"/>
          <w:szCs w:val="28"/>
        </w:rPr>
      </w:pPr>
    </w:p>
    <w:p w14:paraId="5FC16C3D" w14:textId="77777777" w:rsidR="002D1C2A" w:rsidRPr="001047E4" w:rsidRDefault="002D1C2A">
      <w:pPr>
        <w:jc w:val="center"/>
        <w:rPr>
          <w:rFonts w:ascii="Arial" w:eastAsia="Arial" w:hAnsi="Arial" w:cs="Arial"/>
          <w:sz w:val="28"/>
          <w:szCs w:val="28"/>
        </w:rPr>
      </w:pPr>
    </w:p>
    <w:p w14:paraId="1A62422B" w14:textId="77777777" w:rsidR="002D1C2A" w:rsidRPr="001047E4" w:rsidRDefault="002D1C2A">
      <w:pPr>
        <w:jc w:val="center"/>
        <w:rPr>
          <w:rFonts w:ascii="Arial" w:eastAsia="Arial" w:hAnsi="Arial" w:cs="Arial"/>
          <w:sz w:val="28"/>
          <w:szCs w:val="28"/>
        </w:rPr>
      </w:pPr>
    </w:p>
    <w:p w14:paraId="46913593" w14:textId="77777777" w:rsidR="002D1C2A" w:rsidRPr="001047E4" w:rsidRDefault="002D1C2A">
      <w:pPr>
        <w:jc w:val="center"/>
        <w:rPr>
          <w:rFonts w:ascii="Arial" w:eastAsia="Arial" w:hAnsi="Arial" w:cs="Arial"/>
          <w:sz w:val="28"/>
          <w:szCs w:val="28"/>
        </w:rPr>
      </w:pPr>
    </w:p>
    <w:p w14:paraId="4BC12CF5" w14:textId="77777777" w:rsidR="002D1C2A" w:rsidRPr="001047E4" w:rsidRDefault="002D1C2A">
      <w:pPr>
        <w:jc w:val="center"/>
        <w:rPr>
          <w:rFonts w:ascii="Arial" w:eastAsia="Arial" w:hAnsi="Arial" w:cs="Arial"/>
          <w:sz w:val="28"/>
          <w:szCs w:val="28"/>
        </w:rPr>
      </w:pPr>
    </w:p>
    <w:p w14:paraId="4CE683B4" w14:textId="77777777" w:rsidR="002D1C2A" w:rsidRPr="001047E4" w:rsidRDefault="002D1C2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2575BEB" w14:textId="77777777" w:rsidR="002D1C2A" w:rsidRPr="001047E4" w:rsidRDefault="00A069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1047E4">
        <w:rPr>
          <w:rFonts w:ascii="Arial" w:eastAsia="Arial" w:hAnsi="Arial" w:cs="Arial"/>
          <w:b/>
          <w:color w:val="000000"/>
          <w:sz w:val="28"/>
          <w:szCs w:val="28"/>
        </w:rPr>
        <w:t>Pour les artistes</w:t>
      </w:r>
      <w:sdt>
        <w:sdtPr>
          <w:tag w:val="goog_rdk_0"/>
          <w:id w:val="1905565964"/>
        </w:sdtPr>
        <w:sdtEndPr/>
        <w:sdtContent>
          <w:del w:id="0" w:author="Marie-Anne Raulet" w:date="2019-08-08T17:05:00Z">
            <w:r w:rsidRPr="001047E4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delText xml:space="preserve">indépendants </w:delText>
            </w:r>
          </w:del>
        </w:sdtContent>
      </w:sdt>
      <w:r w:rsidRPr="001047E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1047E4">
        <w:rPr>
          <w:rFonts w:ascii="Arial" w:eastAsia="Arial" w:hAnsi="Arial" w:cs="Arial"/>
          <w:b/>
          <w:color w:val="000000"/>
          <w:sz w:val="28"/>
          <w:szCs w:val="28"/>
        </w:rPr>
        <w:t>émergent.es en cinéma</w:t>
      </w:r>
    </w:p>
    <w:p w14:paraId="2C6E23CF" w14:textId="77777777" w:rsidR="002D1C2A" w:rsidRPr="001047E4" w:rsidRDefault="00A069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1047E4">
        <w:rPr>
          <w:rFonts w:ascii="Arial" w:eastAsia="Arial" w:hAnsi="Arial" w:cs="Arial"/>
          <w:b/>
          <w:color w:val="000000"/>
          <w:sz w:val="28"/>
          <w:szCs w:val="28"/>
        </w:rPr>
        <w:t xml:space="preserve"> issu.es de communautés afro-descendantes de Montréal</w:t>
      </w:r>
    </w:p>
    <w:p w14:paraId="18608316" w14:textId="77777777" w:rsidR="002D1C2A" w:rsidRPr="001047E4" w:rsidRDefault="002D1C2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9919006" w14:textId="77777777" w:rsidR="002D1C2A" w:rsidRPr="001047E4" w:rsidRDefault="002D1C2A">
      <w:pPr>
        <w:rPr>
          <w:rFonts w:ascii="Arial" w:eastAsia="Arial" w:hAnsi="Arial" w:cs="Arial"/>
          <w:b/>
          <w:sz w:val="28"/>
          <w:szCs w:val="28"/>
        </w:rPr>
      </w:pPr>
    </w:p>
    <w:p w14:paraId="704F1663" w14:textId="77777777" w:rsidR="002D1C2A" w:rsidRPr="001047E4" w:rsidRDefault="002D1C2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51AB67F" w14:textId="77777777" w:rsidR="002D1C2A" w:rsidRPr="001047E4" w:rsidRDefault="002D1C2A">
      <w:pPr>
        <w:rPr>
          <w:rFonts w:ascii="Arial" w:eastAsia="Arial" w:hAnsi="Arial" w:cs="Arial"/>
          <w:b/>
          <w:sz w:val="28"/>
          <w:szCs w:val="28"/>
        </w:rPr>
      </w:pPr>
    </w:p>
    <w:p w14:paraId="0CD7FA96" w14:textId="77777777" w:rsidR="002D1C2A" w:rsidRPr="001047E4" w:rsidRDefault="002D1C2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4B4F4CD" w14:textId="77777777" w:rsidR="002D1C2A" w:rsidRPr="001047E4" w:rsidRDefault="00A069DB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 w:rsidRPr="001047E4">
        <w:rPr>
          <w:rFonts w:ascii="Arial" w:eastAsia="Arial" w:hAnsi="Arial" w:cs="Arial"/>
          <w:b/>
          <w:color w:val="FF0000"/>
          <w:sz w:val="28"/>
          <w:szCs w:val="28"/>
        </w:rPr>
        <w:t>Présentation du programme</w:t>
      </w:r>
    </w:p>
    <w:p w14:paraId="3D205209" w14:textId="77777777" w:rsidR="002D1C2A" w:rsidRPr="001047E4" w:rsidRDefault="002D1C2A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</w:p>
    <w:p w14:paraId="1BF7FCE3" w14:textId="77777777" w:rsidR="002D1C2A" w:rsidRPr="001047E4" w:rsidRDefault="002D1C2A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</w:p>
    <w:p w14:paraId="13AD4D3C" w14:textId="77777777" w:rsidR="002D1C2A" w:rsidRPr="001047E4" w:rsidRDefault="00A069DB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1047E4">
        <w:rPr>
          <w:rFonts w:ascii="Arial" w:eastAsia="Arial" w:hAnsi="Arial" w:cs="Arial"/>
          <w:b/>
          <w:sz w:val="28"/>
          <w:szCs w:val="28"/>
        </w:rPr>
        <w:t>2020-2021</w:t>
      </w:r>
    </w:p>
    <w:p w14:paraId="7A78B62F" w14:textId="77777777" w:rsidR="002D1C2A" w:rsidRPr="001047E4" w:rsidRDefault="002D1C2A">
      <w:pPr>
        <w:rPr>
          <w:rFonts w:ascii="Arial" w:eastAsia="Arial" w:hAnsi="Arial" w:cs="Arial"/>
          <w:sz w:val="28"/>
          <w:szCs w:val="28"/>
        </w:rPr>
      </w:pPr>
    </w:p>
    <w:p w14:paraId="03F21C8B" w14:textId="77777777" w:rsidR="002D1C2A" w:rsidRPr="001047E4" w:rsidRDefault="002D1C2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8"/>
          <w:szCs w:val="28"/>
        </w:rPr>
      </w:pPr>
    </w:p>
    <w:p w14:paraId="7A3DB086" w14:textId="77777777" w:rsidR="002D1C2A" w:rsidRPr="001047E4" w:rsidRDefault="002D1C2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8"/>
          <w:szCs w:val="28"/>
        </w:rPr>
      </w:pPr>
    </w:p>
    <w:p w14:paraId="2BA9EF14" w14:textId="77777777" w:rsidR="002D1C2A" w:rsidRPr="001047E4" w:rsidRDefault="002D1C2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8"/>
          <w:szCs w:val="28"/>
        </w:rPr>
      </w:pPr>
    </w:p>
    <w:p w14:paraId="3145A969" w14:textId="77777777" w:rsidR="002D1C2A" w:rsidRPr="001047E4" w:rsidRDefault="002D1C2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8"/>
          <w:szCs w:val="28"/>
        </w:rPr>
      </w:pPr>
    </w:p>
    <w:p w14:paraId="5880DE23" w14:textId="77777777" w:rsidR="002D1C2A" w:rsidRPr="001047E4" w:rsidRDefault="00A069DB">
      <w:pPr>
        <w:pStyle w:val="Titre5"/>
        <w:rPr>
          <w:color w:val="FF0000"/>
          <w:sz w:val="28"/>
          <w:szCs w:val="28"/>
        </w:rPr>
      </w:pPr>
      <w:r w:rsidRPr="001047E4">
        <w:rPr>
          <w:noProof/>
        </w:rPr>
        <w:drawing>
          <wp:anchor distT="0" distB="0" distL="114300" distR="114300" simplePos="0" relativeHeight="251660288" behindDoc="0" locked="0" layoutInCell="1" hidden="0" allowOverlap="1" wp14:anchorId="30A374CA" wp14:editId="09C42688">
            <wp:simplePos x="0" y="0"/>
            <wp:positionH relativeFrom="page">
              <wp:posOffset>3519805</wp:posOffset>
            </wp:positionH>
            <wp:positionV relativeFrom="page">
              <wp:posOffset>9410065</wp:posOffset>
            </wp:positionV>
            <wp:extent cx="978535" cy="209550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047E4">
        <w:br w:type="page"/>
      </w:r>
    </w:p>
    <w:p w14:paraId="62D6B902" w14:textId="77777777" w:rsidR="002D1C2A" w:rsidRPr="001047E4" w:rsidRDefault="00A069DB">
      <w:pPr>
        <w:pStyle w:val="Titre5"/>
        <w:numPr>
          <w:ilvl w:val="0"/>
          <w:numId w:val="5"/>
        </w:numPr>
        <w:rPr>
          <w:color w:val="FF0000"/>
        </w:rPr>
      </w:pPr>
      <w:r w:rsidRPr="001047E4">
        <w:rPr>
          <w:color w:val="FF0000"/>
        </w:rPr>
        <w:lastRenderedPageBreak/>
        <w:t>QUE DOIS-JE SAVOIR EN PREMIER SUR CE PROGRAMME ?</w:t>
      </w:r>
    </w:p>
    <w:p w14:paraId="628468D3" w14:textId="77777777" w:rsidR="002D1C2A" w:rsidRPr="001047E4" w:rsidRDefault="002D1C2A">
      <w:pPr>
        <w:rPr>
          <w:rFonts w:ascii="Arial" w:eastAsia="Arial" w:hAnsi="Arial" w:cs="Arial"/>
          <w:sz w:val="22"/>
          <w:szCs w:val="22"/>
        </w:rPr>
      </w:pPr>
    </w:p>
    <w:p w14:paraId="0CB66476" w14:textId="77777777" w:rsidR="002D1C2A" w:rsidRPr="001047E4" w:rsidRDefault="00A069DB">
      <w:pPr>
        <w:numPr>
          <w:ilvl w:val="1"/>
          <w:numId w:val="5"/>
        </w:numPr>
        <w:ind w:left="900" w:hanging="540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À QUI S’ADRESSE CE PROGRAMME ?</w:t>
      </w:r>
    </w:p>
    <w:p w14:paraId="4C38B55E" w14:textId="77777777" w:rsidR="002D1C2A" w:rsidRPr="001047E4" w:rsidRDefault="00A069DB">
      <w:pPr>
        <w:ind w:left="90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Aux artistes émergent.es en cinéma issu.es de communautés afro-descendantes de Montréal.</w:t>
      </w:r>
    </w:p>
    <w:p w14:paraId="3692C153" w14:textId="77777777" w:rsidR="002D1C2A" w:rsidRPr="001047E4" w:rsidRDefault="002D1C2A">
      <w:pPr>
        <w:jc w:val="both"/>
        <w:rPr>
          <w:rFonts w:ascii="Arial" w:eastAsia="Arial" w:hAnsi="Arial" w:cs="Arial"/>
          <w:sz w:val="22"/>
          <w:szCs w:val="22"/>
        </w:rPr>
      </w:pPr>
    </w:p>
    <w:p w14:paraId="370F4F64" w14:textId="77777777" w:rsidR="002D1C2A" w:rsidRPr="001047E4" w:rsidRDefault="00A069DB">
      <w:pPr>
        <w:numPr>
          <w:ilvl w:val="1"/>
          <w:numId w:val="5"/>
        </w:numPr>
        <w:ind w:left="900" w:hanging="540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QUELS SONT LES PROJETS CONCERNÉS ?</w:t>
      </w:r>
    </w:p>
    <w:p w14:paraId="616578AE" w14:textId="77777777" w:rsidR="002D1C2A" w:rsidRPr="001047E4" w:rsidRDefault="00A069DB">
      <w:pPr>
        <w:ind w:left="90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 xml:space="preserve">Les projets de scénarisation d’un court métrage de fiction. </w:t>
      </w:r>
    </w:p>
    <w:p w14:paraId="0CD3A4C0" w14:textId="77777777" w:rsidR="002D1C2A" w:rsidRPr="001047E4" w:rsidRDefault="002D1C2A">
      <w:pPr>
        <w:jc w:val="both"/>
        <w:rPr>
          <w:rFonts w:ascii="Arial" w:eastAsia="Arial" w:hAnsi="Arial" w:cs="Arial"/>
          <w:sz w:val="22"/>
          <w:szCs w:val="22"/>
        </w:rPr>
      </w:pPr>
    </w:p>
    <w:p w14:paraId="2E63FEB1" w14:textId="77777777" w:rsidR="002D1C2A" w:rsidRPr="001047E4" w:rsidRDefault="00A069DB">
      <w:pPr>
        <w:numPr>
          <w:ilvl w:val="1"/>
          <w:numId w:val="5"/>
        </w:numPr>
        <w:ind w:left="900" w:hanging="540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COMBIEN DE DEMANDES SERONT ACCEPTÉES ?</w:t>
      </w:r>
    </w:p>
    <w:p w14:paraId="4D2E94D5" w14:textId="77777777" w:rsidR="002D1C2A" w:rsidRPr="001047E4" w:rsidRDefault="00A069DB">
      <w:pPr>
        <w:ind w:left="90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Quatre (4) demandes seront retenues.</w:t>
      </w:r>
    </w:p>
    <w:p w14:paraId="0F1082A1" w14:textId="77777777" w:rsidR="002D1C2A" w:rsidRPr="001047E4" w:rsidRDefault="002D1C2A">
      <w:pPr>
        <w:ind w:left="900"/>
        <w:jc w:val="both"/>
        <w:rPr>
          <w:rFonts w:ascii="Arial" w:eastAsia="Arial" w:hAnsi="Arial" w:cs="Arial"/>
          <w:sz w:val="22"/>
          <w:szCs w:val="22"/>
        </w:rPr>
      </w:pPr>
    </w:p>
    <w:p w14:paraId="07700666" w14:textId="77777777" w:rsidR="002D1C2A" w:rsidRPr="001047E4" w:rsidRDefault="00A069DB">
      <w:pPr>
        <w:numPr>
          <w:ilvl w:val="1"/>
          <w:numId w:val="5"/>
        </w:numPr>
        <w:ind w:left="900" w:hanging="540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QUELLE EST L’AIDE ACCORDÉE ?</w:t>
      </w:r>
    </w:p>
    <w:p w14:paraId="6FB23B76" w14:textId="77777777" w:rsidR="002D1C2A" w:rsidRPr="001047E4" w:rsidRDefault="00A069DB">
      <w:pPr>
        <w:ind w:left="9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>Les artistes retenu.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es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participeront à un laboratoire de création au cours duquel 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elles et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ils complèteront l’écriture d’un court métrage de fiction. Tout au long des 20 semaines que dure le programme, 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elles et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ils seront accompagné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.e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s par des </w:t>
      </w:r>
      <w:proofErr w:type="spellStart"/>
      <w:r w:rsidRPr="001047E4">
        <w:rPr>
          <w:rFonts w:ascii="Arial" w:eastAsia="Arial" w:hAnsi="Arial" w:cs="Arial"/>
          <w:color w:val="000000"/>
          <w:sz w:val="22"/>
          <w:szCs w:val="22"/>
        </w:rPr>
        <w:t>professionnel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.le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s</w:t>
      </w:r>
      <w:proofErr w:type="spellEnd"/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et auront accès à divers outils. De plus, une bourse de 1 000$ leur sera rem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ise.</w:t>
      </w:r>
    </w:p>
    <w:p w14:paraId="23A017DA" w14:textId="77777777" w:rsidR="002D1C2A" w:rsidRPr="001047E4" w:rsidRDefault="002D1C2A">
      <w:pPr>
        <w:jc w:val="both"/>
        <w:rPr>
          <w:rFonts w:ascii="Arial" w:eastAsia="Arial" w:hAnsi="Arial" w:cs="Arial"/>
          <w:sz w:val="22"/>
          <w:szCs w:val="22"/>
        </w:rPr>
      </w:pPr>
    </w:p>
    <w:p w14:paraId="4FBFD4F2" w14:textId="77777777" w:rsidR="002D1C2A" w:rsidRPr="001047E4" w:rsidRDefault="00A069DB">
      <w:pPr>
        <w:numPr>
          <w:ilvl w:val="1"/>
          <w:numId w:val="5"/>
        </w:numPr>
        <w:ind w:left="900" w:hanging="540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QUELLE EST LA DATE LIMITE ?</w:t>
      </w:r>
    </w:p>
    <w:p w14:paraId="0D591E16" w14:textId="77777777" w:rsidR="002D1C2A" w:rsidRPr="001047E4" w:rsidRDefault="00A069DB">
      <w:pPr>
        <w:ind w:left="900"/>
        <w:rPr>
          <w:rFonts w:ascii="Arial" w:eastAsia="Arial" w:hAnsi="Arial" w:cs="Arial"/>
          <w:b/>
          <w:i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Le dimanche 22 novembre 2020</w:t>
      </w:r>
      <w:r w:rsidRPr="001047E4">
        <w:rPr>
          <w:rFonts w:ascii="Arial" w:eastAsia="Arial" w:hAnsi="Arial" w:cs="Arial"/>
          <w:sz w:val="22"/>
          <w:szCs w:val="22"/>
        </w:rPr>
        <w:t xml:space="preserve"> avant</w:t>
      </w:r>
      <w:r w:rsidRPr="001047E4">
        <w:rPr>
          <w:rFonts w:ascii="Arial" w:eastAsia="Arial" w:hAnsi="Arial" w:cs="Arial"/>
          <w:sz w:val="22"/>
          <w:szCs w:val="22"/>
        </w:rPr>
        <w:t xml:space="preserve"> </w:t>
      </w:r>
      <w:r w:rsidRPr="001047E4">
        <w:rPr>
          <w:rFonts w:ascii="Arial" w:eastAsia="Arial" w:hAnsi="Arial" w:cs="Arial"/>
          <w:b/>
          <w:sz w:val="22"/>
          <w:szCs w:val="22"/>
        </w:rPr>
        <w:t>23h59.</w:t>
      </w:r>
    </w:p>
    <w:p w14:paraId="2EE3E120" w14:textId="77777777" w:rsidR="002D1C2A" w:rsidRPr="001047E4" w:rsidRDefault="002D1C2A">
      <w:pPr>
        <w:ind w:left="720"/>
        <w:rPr>
          <w:rFonts w:ascii="Arial" w:eastAsia="Arial" w:hAnsi="Arial" w:cs="Arial"/>
          <w:sz w:val="22"/>
          <w:szCs w:val="22"/>
        </w:rPr>
      </w:pPr>
    </w:p>
    <w:p w14:paraId="774045C3" w14:textId="77777777" w:rsidR="002D1C2A" w:rsidRPr="001047E4" w:rsidRDefault="00A069DB">
      <w:pPr>
        <w:numPr>
          <w:ilvl w:val="1"/>
          <w:numId w:val="5"/>
        </w:numPr>
        <w:ind w:left="900" w:hanging="540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 xml:space="preserve">QUELS SONT LES OBJECTIFS DU PROGRAMME ? </w:t>
      </w:r>
    </w:p>
    <w:p w14:paraId="77C1526E" w14:textId="77777777" w:rsidR="002D1C2A" w:rsidRPr="001047E4" w:rsidRDefault="00A069DB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b/>
          <w:color w:val="000000"/>
          <w:sz w:val="22"/>
          <w:szCs w:val="22"/>
        </w:rPr>
        <w:t>Black on Black Films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et le </w:t>
      </w:r>
      <w:r w:rsidRPr="001047E4">
        <w:rPr>
          <w:rFonts w:ascii="Arial" w:eastAsia="Arial" w:hAnsi="Arial" w:cs="Arial"/>
          <w:b/>
          <w:color w:val="000000"/>
          <w:sz w:val="22"/>
          <w:szCs w:val="22"/>
        </w:rPr>
        <w:t>Conseil des arts de Montréal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poursuivent avec ce programme les objectifs suivants : </w:t>
      </w:r>
    </w:p>
    <w:p w14:paraId="4E844B42" w14:textId="77777777" w:rsidR="002D1C2A" w:rsidRPr="001047E4" w:rsidRDefault="002D1C2A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480236" w14:textId="77777777" w:rsidR="002D1C2A" w:rsidRPr="001047E4" w:rsidRDefault="00A069DB">
      <w:pPr>
        <w:numPr>
          <w:ilvl w:val="0"/>
          <w:numId w:val="13"/>
        </w:numPr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soutenir la vitalité artistique et le développement professionnel des artistes des communautés afro-descendantes en début de carrière ;</w:t>
      </w:r>
    </w:p>
    <w:p w14:paraId="1989A64A" w14:textId="77777777" w:rsidR="002D1C2A" w:rsidRPr="001047E4" w:rsidRDefault="00A069DB">
      <w:pPr>
        <w:numPr>
          <w:ilvl w:val="0"/>
          <w:numId w:val="13"/>
        </w:numPr>
        <w:tabs>
          <w:tab w:val="left" w:pos="720"/>
        </w:tabs>
        <w:spacing w:before="120"/>
        <w:ind w:left="1077" w:hanging="357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favoriser leur accès au milieu et aux industries du cinéma et y augmenter leur présence ;</w:t>
      </w:r>
    </w:p>
    <w:p w14:paraId="50BD2219" w14:textId="77777777" w:rsidR="002D1C2A" w:rsidRPr="001047E4" w:rsidRDefault="00A069DB">
      <w:pPr>
        <w:numPr>
          <w:ilvl w:val="0"/>
          <w:numId w:val="13"/>
        </w:numPr>
        <w:tabs>
          <w:tab w:val="left" w:pos="720"/>
        </w:tabs>
        <w:spacing w:before="120"/>
        <w:ind w:left="1077" w:hanging="357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soutenir l’intégration des par</w:t>
      </w:r>
      <w:r w:rsidRPr="001047E4">
        <w:rPr>
          <w:rFonts w:ascii="Arial" w:eastAsia="Arial" w:hAnsi="Arial" w:cs="Arial"/>
          <w:sz w:val="22"/>
          <w:szCs w:val="22"/>
        </w:rPr>
        <w:t xml:space="preserve">ticularités sociétales et culturelles, propres aux communautés afro-descendantes, dans l’élaboration de récits fictionnels ancrés dans la réalité montréalaise contemporaine. </w:t>
      </w:r>
    </w:p>
    <w:p w14:paraId="02D20249" w14:textId="77777777" w:rsidR="002D1C2A" w:rsidRPr="001047E4" w:rsidRDefault="002D1C2A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4DAE5EE5" w14:textId="77777777" w:rsidR="002D1C2A" w:rsidRPr="001047E4" w:rsidRDefault="00A069D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1047E4">
        <w:pict w14:anchorId="4506DBEA">
          <v:rect id="_x0000_i1025" style="width:0;height:1.5pt" o:hralign="center" o:hrstd="t" o:hr="t" fillcolor="#a0a0a0" stroked="f"/>
        </w:pict>
      </w:r>
    </w:p>
    <w:p w14:paraId="357B4FC3" w14:textId="77777777" w:rsidR="002D1C2A" w:rsidRPr="001047E4" w:rsidRDefault="002D1C2A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56AFAAC7" w14:textId="77777777" w:rsidR="002D1C2A" w:rsidRPr="001047E4" w:rsidRDefault="00A069DB">
      <w:pPr>
        <w:numPr>
          <w:ilvl w:val="0"/>
          <w:numId w:val="5"/>
        </w:num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1047E4">
        <w:rPr>
          <w:rFonts w:ascii="Arial" w:eastAsia="Arial" w:hAnsi="Arial" w:cs="Arial"/>
          <w:b/>
          <w:color w:val="FF0000"/>
          <w:sz w:val="22"/>
          <w:szCs w:val="22"/>
        </w:rPr>
        <w:t>QUELLES SONT LES CONDITIONS POUR DÉPOSER UNE DEMANDE ?</w:t>
      </w:r>
    </w:p>
    <w:p w14:paraId="2C378450" w14:textId="77777777" w:rsidR="002D1C2A" w:rsidRPr="001047E4" w:rsidRDefault="002D1C2A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68DBB9BE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CONDITIONS GÉNÉRALES D’ADMISSIBILITÉ </w:t>
      </w:r>
    </w:p>
    <w:p w14:paraId="50718F34" w14:textId="77777777" w:rsidR="002D1C2A" w:rsidRPr="001047E4" w:rsidRDefault="002D1C2A">
      <w:pPr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</w:p>
    <w:p w14:paraId="2F8FAE49" w14:textId="77777777" w:rsidR="002D1C2A" w:rsidRPr="001047E4" w:rsidRDefault="00A069DB">
      <w:pPr>
        <w:ind w:left="900"/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1047E4">
        <w:rPr>
          <w:rFonts w:ascii="Arial" w:eastAsia="Arial" w:hAnsi="Arial" w:cs="Arial"/>
          <w:b/>
          <w:i/>
          <w:sz w:val="22"/>
          <w:szCs w:val="22"/>
        </w:rPr>
        <w:t>Statut et conditions</w:t>
      </w:r>
    </w:p>
    <w:p w14:paraId="361DEBAE" w14:textId="77777777" w:rsidR="002D1C2A" w:rsidRPr="001047E4" w:rsidRDefault="00A069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60" w:hanging="18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être </w:t>
      </w:r>
      <w:proofErr w:type="spellStart"/>
      <w:r w:rsidRPr="001047E4">
        <w:rPr>
          <w:rFonts w:ascii="Arial" w:eastAsia="Arial" w:hAnsi="Arial" w:cs="Arial"/>
          <w:color w:val="000000"/>
          <w:sz w:val="22"/>
          <w:szCs w:val="22"/>
        </w:rPr>
        <w:t>un.e</w:t>
      </w:r>
      <w:proofErr w:type="spellEnd"/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artiste </w:t>
      </w:r>
      <w:proofErr w:type="spellStart"/>
      <w:r w:rsidRPr="001047E4">
        <w:rPr>
          <w:rFonts w:ascii="Arial" w:eastAsia="Arial" w:hAnsi="Arial" w:cs="Arial"/>
          <w:color w:val="000000"/>
          <w:sz w:val="22"/>
          <w:szCs w:val="22"/>
        </w:rPr>
        <w:t>professionnel.le</w:t>
      </w:r>
      <w:proofErr w:type="spellEnd"/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047E4">
        <w:rPr>
          <w:rFonts w:ascii="Arial" w:eastAsia="Arial" w:hAnsi="Arial" w:cs="Arial"/>
          <w:color w:val="000000"/>
          <w:sz w:val="22"/>
          <w:szCs w:val="22"/>
        </w:rPr>
        <w:t>émergent.e</w:t>
      </w:r>
      <w:proofErr w:type="spellEnd"/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issu d’une communauté afro-descendante</w:t>
      </w:r>
    </w:p>
    <w:p w14:paraId="34E73ECA" w14:textId="77777777" w:rsidR="002D1C2A" w:rsidRPr="001047E4" w:rsidRDefault="00A069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60" w:hanging="18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être citoyen.ne canadien.ne ou </w:t>
      </w:r>
      <w:proofErr w:type="spellStart"/>
      <w:r w:rsidRPr="001047E4">
        <w:rPr>
          <w:rFonts w:ascii="Arial" w:eastAsia="Arial" w:hAnsi="Arial" w:cs="Arial"/>
          <w:color w:val="000000"/>
          <w:sz w:val="22"/>
          <w:szCs w:val="22"/>
        </w:rPr>
        <w:t>résident.e</w:t>
      </w:r>
      <w:proofErr w:type="spellEnd"/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047E4">
        <w:rPr>
          <w:rFonts w:ascii="Arial" w:eastAsia="Arial" w:hAnsi="Arial" w:cs="Arial"/>
          <w:color w:val="000000"/>
          <w:sz w:val="22"/>
          <w:szCs w:val="22"/>
        </w:rPr>
        <w:t>permanent.e</w:t>
      </w:r>
      <w:proofErr w:type="spellEnd"/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canadien.ne à la date du dépôt;</w:t>
      </w:r>
    </w:p>
    <w:p w14:paraId="26609749" w14:textId="77777777" w:rsidR="002D1C2A" w:rsidRPr="001047E4" w:rsidRDefault="00A069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60" w:hanging="18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être </w:t>
      </w:r>
      <w:proofErr w:type="spellStart"/>
      <w:r w:rsidRPr="001047E4">
        <w:rPr>
          <w:rFonts w:ascii="Arial" w:eastAsia="Arial" w:hAnsi="Arial" w:cs="Arial"/>
          <w:color w:val="000000"/>
          <w:sz w:val="22"/>
          <w:szCs w:val="22"/>
        </w:rPr>
        <w:t>domicilié.e</w:t>
      </w:r>
      <w:proofErr w:type="spellEnd"/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sur le territoire de l’île de Montréal. </w:t>
      </w:r>
    </w:p>
    <w:p w14:paraId="6298A56F" w14:textId="77777777" w:rsidR="002D1C2A" w:rsidRPr="001047E4" w:rsidRDefault="002D1C2A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50F6BF8" w14:textId="77777777" w:rsidR="002D1C2A" w:rsidRPr="001047E4" w:rsidRDefault="00A069DB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900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1047E4">
        <w:rPr>
          <w:rFonts w:ascii="Arial" w:eastAsia="Arial" w:hAnsi="Arial" w:cs="Arial"/>
          <w:b/>
          <w:i/>
          <w:color w:val="000000"/>
          <w:sz w:val="22"/>
          <w:szCs w:val="22"/>
        </w:rPr>
        <w:t>Artiste professionnel</w:t>
      </w:r>
    </w:p>
    <w:p w14:paraId="0BADB801" w14:textId="77777777" w:rsidR="002D1C2A" w:rsidRPr="001047E4" w:rsidRDefault="00A069DB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Est considéré dans le présent programme comme artiste </w:t>
      </w:r>
      <w:proofErr w:type="spellStart"/>
      <w:r w:rsidRPr="001047E4">
        <w:rPr>
          <w:rFonts w:ascii="Arial" w:eastAsia="Arial" w:hAnsi="Arial" w:cs="Arial"/>
          <w:color w:val="000000"/>
          <w:sz w:val="22"/>
          <w:szCs w:val="22"/>
        </w:rPr>
        <w:t>professionnel.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le</w:t>
      </w:r>
      <w:proofErr w:type="spellEnd"/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047E4">
        <w:rPr>
          <w:rFonts w:ascii="Arial" w:eastAsia="Arial" w:hAnsi="Arial" w:cs="Arial"/>
          <w:color w:val="000000"/>
          <w:sz w:val="22"/>
          <w:szCs w:val="22"/>
        </w:rPr>
        <w:t>un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.e</w:t>
      </w:r>
      <w:proofErr w:type="spellEnd"/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artiste, 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autodidacte ou possédant une formation académique,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qui a acquis l’expérience et les connaissances nécessaires au développement de </w:t>
      </w:r>
      <w:r w:rsidRPr="001047E4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sa pratique personnelle, tout en étant reconnu comme tel par ses pairs (artistes de la même tradition artistique). </w:t>
      </w:r>
    </w:p>
    <w:p w14:paraId="2278A69A" w14:textId="77777777" w:rsidR="002D1C2A" w:rsidRPr="001047E4" w:rsidRDefault="002D1C2A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99C2A2E" w14:textId="77777777" w:rsidR="002D1C2A" w:rsidRPr="001047E4" w:rsidRDefault="00A069DB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>Elle ou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il crée, interprète ou publie des œuvres publiqueme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nt, se voue principalement à la pratique de son art et devrait recevoir une rémunération pour les œuvres 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qu'elle ou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il réalise.</w:t>
      </w:r>
    </w:p>
    <w:p w14:paraId="470ADE15" w14:textId="77777777" w:rsidR="002D1C2A" w:rsidRPr="001047E4" w:rsidRDefault="002D1C2A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6F6AE63" w14:textId="77777777" w:rsidR="002D1C2A" w:rsidRPr="001047E4" w:rsidRDefault="00A069DB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1047E4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Artiste </w:t>
      </w:r>
      <w:sdt>
        <w:sdtPr>
          <w:tag w:val="goog_rdk_1"/>
          <w:id w:val="-542435423"/>
        </w:sdtPr>
        <w:sdtEndPr/>
        <w:sdtContent>
          <w:commentRangeStart w:id="1"/>
        </w:sdtContent>
      </w:sdt>
      <w:proofErr w:type="spellStart"/>
      <w:r w:rsidRPr="001047E4">
        <w:rPr>
          <w:rFonts w:ascii="Arial" w:eastAsia="Arial" w:hAnsi="Arial" w:cs="Arial"/>
          <w:b/>
          <w:i/>
          <w:color w:val="000000"/>
          <w:sz w:val="22"/>
          <w:szCs w:val="22"/>
        </w:rPr>
        <w:t>émergent</w:t>
      </w:r>
      <w:commentRangeEnd w:id="1"/>
      <w:r w:rsidRPr="001047E4">
        <w:commentReference w:id="1"/>
      </w:r>
      <w:r w:rsidRPr="001047E4">
        <w:rPr>
          <w:rFonts w:ascii="Arial" w:eastAsia="Arial" w:hAnsi="Arial" w:cs="Arial"/>
          <w:b/>
          <w:i/>
          <w:color w:val="000000"/>
          <w:sz w:val="22"/>
          <w:szCs w:val="22"/>
        </w:rPr>
        <w:t>.e</w:t>
      </w:r>
      <w:proofErr w:type="spellEnd"/>
    </w:p>
    <w:p w14:paraId="408CCEE0" w14:textId="77777777" w:rsidR="002D1C2A" w:rsidRPr="001047E4" w:rsidRDefault="00A069DB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Est considéré dans le présent programme comme artiste </w:t>
      </w:r>
      <w:proofErr w:type="spellStart"/>
      <w:r w:rsidRPr="001047E4">
        <w:rPr>
          <w:rFonts w:ascii="Arial" w:eastAsia="Arial" w:hAnsi="Arial" w:cs="Arial"/>
          <w:color w:val="000000"/>
          <w:sz w:val="22"/>
          <w:szCs w:val="22"/>
        </w:rPr>
        <w:t>émergent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.e</w:t>
      </w:r>
      <w:proofErr w:type="spellEnd"/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047E4">
        <w:rPr>
          <w:rFonts w:ascii="Arial" w:eastAsia="Arial" w:hAnsi="Arial" w:cs="Arial"/>
          <w:color w:val="000000"/>
          <w:sz w:val="22"/>
          <w:szCs w:val="22"/>
        </w:rPr>
        <w:t>un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.e</w:t>
      </w:r>
      <w:proofErr w:type="spellEnd"/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artiste qui possède un minimum d’expérience professionnelle sans pour autant avoir déjà intégré les circuits usuels de financement. 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Elle ou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il doit avoir mené à terme au moins un projet de scénarisation ou de réalisation. L’artiste doit aussi être </w:t>
      </w:r>
      <w:proofErr w:type="spellStart"/>
      <w:r w:rsidRPr="001047E4">
        <w:rPr>
          <w:rFonts w:ascii="Arial" w:eastAsia="Arial" w:hAnsi="Arial" w:cs="Arial"/>
          <w:color w:val="000000"/>
          <w:sz w:val="22"/>
          <w:szCs w:val="22"/>
        </w:rPr>
        <w:t>âgé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.e</w:t>
      </w:r>
      <w:proofErr w:type="spellEnd"/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d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e 18 ans ou plus à la date limite de dépôt de la demande.</w:t>
      </w:r>
    </w:p>
    <w:p w14:paraId="74E94914" w14:textId="77777777" w:rsidR="002D1C2A" w:rsidRPr="001047E4" w:rsidRDefault="002D1C2A">
      <w:pPr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</w:p>
    <w:p w14:paraId="34A57F13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CONDITIONS SPÉCIFIQUES D’ADMISSIBILITÉ</w:t>
      </w:r>
    </w:p>
    <w:p w14:paraId="4C08CAA7" w14:textId="77777777" w:rsidR="002D1C2A" w:rsidRPr="001047E4" w:rsidRDefault="00A069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260" w:hanging="18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>avoir un projet de court métrage de fiction ;</w:t>
      </w:r>
    </w:p>
    <w:p w14:paraId="08533ED7" w14:textId="77777777" w:rsidR="002D1C2A" w:rsidRPr="001047E4" w:rsidRDefault="00A069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260" w:hanging="18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être disponible sur une période 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20 semaines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(temps partiel – horaire à définir entre candidat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.es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et mentor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.es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, s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elon les disponibilités de chacun). </w:t>
      </w:r>
    </w:p>
    <w:p w14:paraId="7C9E6D3B" w14:textId="77777777" w:rsidR="002D1C2A" w:rsidRPr="001047E4" w:rsidRDefault="002D1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D17A4D" w14:textId="77777777" w:rsidR="002D1C2A" w:rsidRPr="001047E4" w:rsidRDefault="00A069DB">
      <w:pPr>
        <w:rPr>
          <w:rFonts w:ascii="Arial" w:eastAsia="Arial" w:hAnsi="Arial" w:cs="Arial"/>
          <w:color w:val="333399"/>
          <w:sz w:val="22"/>
          <w:szCs w:val="22"/>
        </w:rPr>
      </w:pPr>
      <w:r w:rsidRPr="001047E4">
        <w:pict w14:anchorId="332F75CD">
          <v:rect id="_x0000_i1026" style="width:0;height:1.5pt" o:hralign="center" o:hrstd="t" o:hr="t" fillcolor="#a0a0a0" stroked="f"/>
        </w:pict>
      </w:r>
    </w:p>
    <w:p w14:paraId="534DBE34" w14:textId="77777777" w:rsidR="002D1C2A" w:rsidRPr="001047E4" w:rsidRDefault="002D1C2A">
      <w:pPr>
        <w:rPr>
          <w:rFonts w:ascii="Arial" w:eastAsia="Arial" w:hAnsi="Arial" w:cs="Arial"/>
          <w:sz w:val="22"/>
          <w:szCs w:val="22"/>
        </w:rPr>
      </w:pPr>
    </w:p>
    <w:p w14:paraId="6886AFBF" w14:textId="77777777" w:rsidR="002D1C2A" w:rsidRPr="001047E4" w:rsidRDefault="00A069DB">
      <w:pPr>
        <w:numPr>
          <w:ilvl w:val="0"/>
          <w:numId w:val="5"/>
        </w:num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1047E4">
        <w:rPr>
          <w:rFonts w:ascii="Arial" w:eastAsia="Arial" w:hAnsi="Arial" w:cs="Arial"/>
          <w:b/>
          <w:color w:val="FF0000"/>
          <w:sz w:val="22"/>
          <w:szCs w:val="22"/>
        </w:rPr>
        <w:t>QUI NE PEUT PAS DÉPOSER ET POURQUOI ?</w:t>
      </w:r>
    </w:p>
    <w:p w14:paraId="121130F2" w14:textId="77777777" w:rsidR="002D1C2A" w:rsidRPr="001047E4" w:rsidRDefault="002D1C2A">
      <w:pPr>
        <w:ind w:left="36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</w:p>
    <w:p w14:paraId="388F5F60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 xml:space="preserve">INADMISSIBILITÉ DES INDIVIDUS </w:t>
      </w:r>
    </w:p>
    <w:p w14:paraId="6F4AA6D6" w14:textId="77777777" w:rsidR="002D1C2A" w:rsidRPr="001047E4" w:rsidRDefault="00A069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>les artistes qui ne répondent pas aux conditions générales et spécifiques d’admissibilité.</w:t>
      </w:r>
    </w:p>
    <w:p w14:paraId="1DEF4C17" w14:textId="77777777" w:rsidR="002D1C2A" w:rsidRPr="001047E4" w:rsidRDefault="002D1C2A">
      <w:pPr>
        <w:ind w:left="36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</w:p>
    <w:p w14:paraId="0046DB03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INADMISSIBILITÉ DES PROJETS</w:t>
      </w:r>
    </w:p>
    <w:p w14:paraId="394CAE99" w14:textId="77777777" w:rsidR="002D1C2A" w:rsidRPr="001047E4" w:rsidRDefault="00A069DB">
      <w:pPr>
        <w:numPr>
          <w:ilvl w:val="0"/>
          <w:numId w:val="9"/>
        </w:numPr>
        <w:ind w:left="126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les projets déjà scénarisés ;</w:t>
      </w:r>
    </w:p>
    <w:p w14:paraId="4DD2F960" w14:textId="77777777" w:rsidR="002D1C2A" w:rsidRPr="001047E4" w:rsidRDefault="00A069DB">
      <w:pPr>
        <w:numPr>
          <w:ilvl w:val="0"/>
          <w:numId w:val="9"/>
        </w:numPr>
        <w:ind w:left="126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les projets de nature essentiellement promotionnelle.</w:t>
      </w:r>
    </w:p>
    <w:p w14:paraId="31B5BF47" w14:textId="77777777" w:rsidR="002D1C2A" w:rsidRPr="001047E4" w:rsidRDefault="002D1C2A">
      <w:pPr>
        <w:ind w:left="36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</w:p>
    <w:p w14:paraId="2477D3BF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INADMISSIBILITÉ DES DEMANDES</w:t>
      </w:r>
    </w:p>
    <w:p w14:paraId="24030EC5" w14:textId="77777777" w:rsidR="002D1C2A" w:rsidRPr="001047E4" w:rsidRDefault="00A069DB">
      <w:pPr>
        <w:numPr>
          <w:ilvl w:val="2"/>
          <w:numId w:val="7"/>
        </w:numPr>
        <w:tabs>
          <w:tab w:val="left" w:pos="1800"/>
        </w:tabs>
        <w:ind w:left="126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les demandes incomplètes ;</w:t>
      </w:r>
    </w:p>
    <w:p w14:paraId="245A60E1" w14:textId="77777777" w:rsidR="002D1C2A" w:rsidRPr="001047E4" w:rsidRDefault="00A069DB">
      <w:pPr>
        <w:numPr>
          <w:ilvl w:val="2"/>
          <w:numId w:val="7"/>
        </w:numPr>
        <w:tabs>
          <w:tab w:val="left" w:pos="1800"/>
        </w:tabs>
        <w:ind w:left="126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 xml:space="preserve">les demandes déposées par un organisme ; </w:t>
      </w:r>
    </w:p>
    <w:p w14:paraId="3A434BE4" w14:textId="77777777" w:rsidR="002D1C2A" w:rsidRPr="001047E4" w:rsidRDefault="00A069DB">
      <w:pPr>
        <w:numPr>
          <w:ilvl w:val="2"/>
          <w:numId w:val="7"/>
        </w:numPr>
        <w:tabs>
          <w:tab w:val="left" w:pos="1800"/>
        </w:tabs>
        <w:ind w:left="126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les demandes reçues après la date limite de dépôt.</w:t>
      </w:r>
    </w:p>
    <w:p w14:paraId="42C32D7D" w14:textId="77777777" w:rsidR="002D1C2A" w:rsidRPr="001047E4" w:rsidRDefault="002D1C2A">
      <w:pPr>
        <w:ind w:left="1080"/>
        <w:jc w:val="both"/>
        <w:rPr>
          <w:rFonts w:ascii="Arial" w:eastAsia="Arial" w:hAnsi="Arial" w:cs="Arial"/>
          <w:sz w:val="22"/>
          <w:szCs w:val="22"/>
        </w:rPr>
      </w:pPr>
    </w:p>
    <w:p w14:paraId="54B4EF13" w14:textId="77777777" w:rsidR="002D1C2A" w:rsidRPr="001047E4" w:rsidRDefault="00A069DB">
      <w:pPr>
        <w:jc w:val="both"/>
        <w:rPr>
          <w:rFonts w:ascii="Arial" w:eastAsia="Arial" w:hAnsi="Arial" w:cs="Arial"/>
          <w:sz w:val="22"/>
          <w:szCs w:val="22"/>
        </w:rPr>
      </w:pPr>
      <w:r w:rsidRPr="001047E4">
        <w:pict w14:anchorId="3EC7127D">
          <v:rect id="_x0000_i1027" style="width:0;height:1.5pt" o:hralign="center" o:hrstd="t" o:hr="t" fillcolor="#a0a0a0" stroked="f"/>
        </w:pict>
      </w:r>
    </w:p>
    <w:p w14:paraId="3C447D80" w14:textId="77777777" w:rsidR="002D1C2A" w:rsidRPr="001047E4" w:rsidRDefault="002D1C2A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2A8F69EC" w14:textId="77777777" w:rsidR="002D1C2A" w:rsidRPr="001047E4" w:rsidRDefault="00A069DB">
      <w:pPr>
        <w:numPr>
          <w:ilvl w:val="0"/>
          <w:numId w:val="5"/>
        </w:num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1047E4">
        <w:rPr>
          <w:rFonts w:ascii="Arial" w:eastAsia="Arial" w:hAnsi="Arial" w:cs="Arial"/>
          <w:b/>
          <w:color w:val="FF0000"/>
          <w:sz w:val="22"/>
          <w:szCs w:val="22"/>
        </w:rPr>
        <w:t>QUELLES SONT LES PARTICULARITÉS DU PROGRAMME ?</w:t>
      </w:r>
    </w:p>
    <w:p w14:paraId="5ADF5514" w14:textId="77777777" w:rsidR="002D1C2A" w:rsidRPr="001047E4" w:rsidRDefault="002D1C2A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44CFD202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DANS QUELLE LANGUE DOIS-JE DÉPOSER MA DEMANDE?</w:t>
      </w:r>
    </w:p>
    <w:p w14:paraId="73B86639" w14:textId="77777777" w:rsidR="002D1C2A" w:rsidRPr="001047E4" w:rsidRDefault="00A069D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>Les projets d’écriture en langue française ou anglaise sont acceptés.</w:t>
      </w:r>
    </w:p>
    <w:p w14:paraId="04368E33" w14:textId="77777777" w:rsidR="002D1C2A" w:rsidRPr="001047E4" w:rsidRDefault="002D1C2A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F9E6CF" w14:textId="77777777" w:rsidR="002D1C2A" w:rsidRPr="001047E4" w:rsidRDefault="00A069D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QUELLE EST LA DURÉE DE LA RÉSIDENCE?</w:t>
      </w:r>
    </w:p>
    <w:p w14:paraId="7D187A72" w14:textId="77777777" w:rsidR="002D1C2A" w:rsidRPr="001047E4" w:rsidRDefault="002D1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F1E7328" w14:textId="77777777" w:rsidR="002D1C2A" w:rsidRPr="001047E4" w:rsidRDefault="00A069DB">
      <w:pPr>
        <w:pBdr>
          <w:top w:val="nil"/>
          <w:left w:val="nil"/>
          <w:bottom w:val="nil"/>
          <w:right w:val="nil"/>
          <w:between w:val="nil"/>
        </w:pBdr>
        <w:ind w:left="7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La réalisation de la résidence en scénarisation s’échelonnera sur une période de 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20 semaines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(à temps partiel). Au terme du programme, une lecture publique des scénarios sera organisée avec un partenaire du milieu cinématographique.</w:t>
      </w:r>
    </w:p>
    <w:p w14:paraId="3E34963B" w14:textId="77777777" w:rsidR="002D1C2A" w:rsidRPr="001047E4" w:rsidRDefault="002D1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7420F7" w14:textId="77777777" w:rsidR="002D1C2A" w:rsidRPr="001047E4" w:rsidRDefault="00A069D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QUELLE EST LA NATURE DU SOUTIEN?</w:t>
      </w:r>
    </w:p>
    <w:p w14:paraId="3C215ACE" w14:textId="77777777" w:rsidR="002D1C2A" w:rsidRPr="001047E4" w:rsidRDefault="002D1C2A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A557B8" w14:textId="77777777" w:rsidR="002D1C2A" w:rsidRPr="001047E4" w:rsidRDefault="00A069D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 xml:space="preserve">Services offerts </w:t>
      </w: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(120 heures)</w:t>
      </w:r>
    </w:p>
    <w:p w14:paraId="7023183D" w14:textId="77777777" w:rsidR="002D1C2A" w:rsidRPr="001047E4" w:rsidRDefault="00A069DB">
      <w:pPr>
        <w:numPr>
          <w:ilvl w:val="4"/>
          <w:numId w:val="10"/>
        </w:numPr>
        <w:tabs>
          <w:tab w:val="left" w:pos="1800"/>
        </w:tabs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lastRenderedPageBreak/>
        <w:t xml:space="preserve">Ateliers de technique d’écriture et d’accompagnement en scénarisation; </w:t>
      </w:r>
    </w:p>
    <w:p w14:paraId="0D65D9AB" w14:textId="77777777" w:rsidR="002D1C2A" w:rsidRPr="001047E4" w:rsidRDefault="00A069DB">
      <w:pPr>
        <w:numPr>
          <w:ilvl w:val="4"/>
          <w:numId w:val="10"/>
        </w:numPr>
        <w:tabs>
          <w:tab w:val="left" w:pos="1800"/>
        </w:tabs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Comités de lecture ; </w:t>
      </w:r>
    </w:p>
    <w:p w14:paraId="175C3231" w14:textId="77777777" w:rsidR="002D1C2A" w:rsidRPr="001047E4" w:rsidRDefault="00A069DB">
      <w:pPr>
        <w:numPr>
          <w:ilvl w:val="4"/>
          <w:numId w:val="10"/>
        </w:numPr>
        <w:tabs>
          <w:tab w:val="left" w:pos="1800"/>
        </w:tabs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 xml:space="preserve">Atelier d’initiation à la réalisation ; </w:t>
      </w:r>
    </w:p>
    <w:p w14:paraId="46FE36B3" w14:textId="77777777" w:rsidR="002D1C2A" w:rsidRPr="001047E4" w:rsidRDefault="00A069DB">
      <w:pPr>
        <w:numPr>
          <w:ilvl w:val="4"/>
          <w:numId w:val="10"/>
        </w:numPr>
        <w:tabs>
          <w:tab w:val="left" w:pos="1800"/>
        </w:tabs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Techniques de réseautage et participation à des rencontre</w:t>
      </w:r>
      <w:r w:rsidRPr="001047E4">
        <w:rPr>
          <w:rFonts w:ascii="Arial" w:eastAsia="Arial" w:hAnsi="Arial" w:cs="Arial"/>
          <w:sz w:val="22"/>
          <w:szCs w:val="22"/>
        </w:rPr>
        <w:t>s professionnelles (en groupe) ; </w:t>
      </w:r>
    </w:p>
    <w:p w14:paraId="21855403" w14:textId="77777777" w:rsidR="002D1C2A" w:rsidRPr="001047E4" w:rsidRDefault="00A069DB">
      <w:pPr>
        <w:numPr>
          <w:ilvl w:val="4"/>
          <w:numId w:val="10"/>
        </w:numPr>
        <w:tabs>
          <w:tab w:val="left" w:pos="1800"/>
        </w:tabs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Recherche de financement et rédaction de demandes (en groupe) ;</w:t>
      </w:r>
    </w:p>
    <w:p w14:paraId="12F4A88C" w14:textId="77777777" w:rsidR="002D1C2A" w:rsidRPr="001047E4" w:rsidRDefault="00A069DB">
      <w:pPr>
        <w:numPr>
          <w:ilvl w:val="4"/>
          <w:numId w:val="10"/>
        </w:numPr>
        <w:tabs>
          <w:tab w:val="left" w:pos="1800"/>
        </w:tabs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Séance de lecture des scénarios avec interprètes (activité publique).</w:t>
      </w:r>
    </w:p>
    <w:p w14:paraId="4EF2B1D7" w14:textId="77777777" w:rsidR="002D1C2A" w:rsidRPr="001047E4" w:rsidRDefault="002D1C2A">
      <w:pPr>
        <w:pBdr>
          <w:top w:val="nil"/>
          <w:left w:val="nil"/>
          <w:bottom w:val="nil"/>
          <w:right w:val="nil"/>
          <w:between w:val="nil"/>
        </w:pBdr>
        <w:ind w:left="147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9D5AAC" w14:textId="77777777" w:rsidR="002D1C2A" w:rsidRPr="001047E4" w:rsidRDefault="00A069DB">
      <w:pPr>
        <w:pBdr>
          <w:top w:val="nil"/>
          <w:left w:val="nil"/>
          <w:bottom w:val="nil"/>
          <w:right w:val="nil"/>
          <w:between w:val="nil"/>
        </w:pBdr>
        <w:ind w:left="1476"/>
        <w:jc w:val="both"/>
        <w:rPr>
          <w:rFonts w:ascii="Arial" w:eastAsia="Arial" w:hAnsi="Arial" w:cs="Arial"/>
          <w:strike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>Au terme du programme, les candidat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.es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auront complété l’écriture d’un scénario de court-métrage dont 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elles et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ils conserveront les droits. </w:t>
      </w:r>
    </w:p>
    <w:p w14:paraId="62AC62F5" w14:textId="77777777" w:rsidR="002D1C2A" w:rsidRPr="001047E4" w:rsidRDefault="002D1C2A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A5D2F1E" w14:textId="77777777" w:rsidR="002D1C2A" w:rsidRPr="001047E4" w:rsidRDefault="00A069D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 xml:space="preserve">Aide financière </w:t>
      </w:r>
    </w:p>
    <w:p w14:paraId="33E54AC5" w14:textId="77777777" w:rsidR="002D1C2A" w:rsidRPr="001047E4" w:rsidRDefault="00A069DB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Une bourse de 1 000 $ de soutien à la création sera offerte à chaque artiste à l’issue du programme. Un premier versement de 500$ sera versé au candidat à la remise d’une première version de scénario et un deuxième versement de 500$ sera versé à la remise 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de la version finale du scénario, à la fin du programme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7E723C3B" w14:textId="77777777" w:rsidR="002D1C2A" w:rsidRPr="001047E4" w:rsidRDefault="002D1C2A" w:rsidP="00343566">
      <w:pPr>
        <w:pBdr>
          <w:top w:val="nil"/>
          <w:left w:val="nil"/>
          <w:bottom w:val="nil"/>
          <w:right w:val="nil"/>
          <w:between w:val="nil"/>
        </w:pBdr>
        <w:ind w:left="105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F7DAD5F" w14:textId="77777777" w:rsidR="002D1C2A" w:rsidRPr="001047E4" w:rsidRDefault="00A069DB">
      <w:pPr>
        <w:jc w:val="both"/>
        <w:rPr>
          <w:rFonts w:ascii="Arial" w:eastAsia="Arial" w:hAnsi="Arial" w:cs="Arial"/>
          <w:sz w:val="22"/>
          <w:szCs w:val="22"/>
        </w:rPr>
      </w:pPr>
      <w:r w:rsidRPr="001047E4">
        <w:pict w14:anchorId="761D1727">
          <v:rect id="_x0000_i1028" style="width:0;height:1.5pt" o:hralign="center" o:hrstd="t" o:hr="t" fillcolor="#a0a0a0" stroked="f"/>
        </w:pict>
      </w:r>
    </w:p>
    <w:p w14:paraId="13712527" w14:textId="77777777" w:rsidR="002D1C2A" w:rsidRPr="001047E4" w:rsidRDefault="002D1C2A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76AB0495" w14:textId="77777777" w:rsidR="002D1C2A" w:rsidRPr="001047E4" w:rsidRDefault="00A069DB">
      <w:pPr>
        <w:numPr>
          <w:ilvl w:val="0"/>
          <w:numId w:val="5"/>
        </w:num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1047E4">
        <w:rPr>
          <w:rFonts w:ascii="Arial" w:eastAsia="Arial" w:hAnsi="Arial" w:cs="Arial"/>
          <w:b/>
          <w:color w:val="FF0000"/>
          <w:sz w:val="22"/>
          <w:szCs w:val="22"/>
        </w:rPr>
        <w:t>COMMENT SONT ÉVALUÉES LES DEMANDES ?</w:t>
      </w:r>
    </w:p>
    <w:p w14:paraId="19DBC9E8" w14:textId="77777777" w:rsidR="002D1C2A" w:rsidRPr="001047E4" w:rsidRDefault="002D1C2A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1FDD93D6" w14:textId="77777777" w:rsidR="002D1C2A" w:rsidRPr="001047E4" w:rsidRDefault="00A069DB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 xml:space="preserve">Les demandes seront évaluées par un jury composé en majorité de </w:t>
      </w:r>
      <w:proofErr w:type="spellStart"/>
      <w:r w:rsidRPr="001047E4">
        <w:rPr>
          <w:rFonts w:ascii="Arial" w:eastAsia="Arial" w:hAnsi="Arial" w:cs="Arial"/>
          <w:sz w:val="22"/>
          <w:szCs w:val="22"/>
        </w:rPr>
        <w:t>professionnel.</w:t>
      </w:r>
      <w:r w:rsidRPr="001047E4">
        <w:rPr>
          <w:rFonts w:ascii="Arial" w:eastAsia="Arial" w:hAnsi="Arial" w:cs="Arial"/>
          <w:sz w:val="22"/>
          <w:szCs w:val="22"/>
        </w:rPr>
        <w:t>le</w:t>
      </w:r>
      <w:r w:rsidRPr="001047E4">
        <w:rPr>
          <w:rFonts w:ascii="Arial" w:eastAsia="Arial" w:hAnsi="Arial" w:cs="Arial"/>
          <w:sz w:val="22"/>
          <w:szCs w:val="22"/>
        </w:rPr>
        <w:t>s</w:t>
      </w:r>
      <w:proofErr w:type="spellEnd"/>
      <w:r w:rsidRPr="001047E4">
        <w:rPr>
          <w:rFonts w:ascii="Arial" w:eastAsia="Arial" w:hAnsi="Arial" w:cs="Arial"/>
          <w:sz w:val="22"/>
          <w:szCs w:val="22"/>
        </w:rPr>
        <w:t xml:space="preserve"> membres </w:t>
      </w:r>
      <w:r w:rsidRPr="001047E4">
        <w:rPr>
          <w:rFonts w:ascii="Arial" w:eastAsia="Arial" w:hAnsi="Arial" w:cs="Arial"/>
          <w:sz w:val="22"/>
          <w:szCs w:val="22"/>
        </w:rPr>
        <w:t>du collectif</w:t>
      </w:r>
      <w:r w:rsidRPr="001047E4">
        <w:rPr>
          <w:rFonts w:ascii="Arial" w:eastAsia="Arial" w:hAnsi="Arial" w:cs="Arial"/>
          <w:sz w:val="22"/>
          <w:szCs w:val="22"/>
        </w:rPr>
        <w:t xml:space="preserve"> </w:t>
      </w:r>
      <w:r w:rsidRPr="001047E4">
        <w:rPr>
          <w:rFonts w:ascii="Arial" w:eastAsia="Arial" w:hAnsi="Arial" w:cs="Arial"/>
          <w:b/>
          <w:sz w:val="22"/>
          <w:szCs w:val="22"/>
        </w:rPr>
        <w:t xml:space="preserve">Black on Black Films </w:t>
      </w:r>
      <w:sdt>
        <w:sdtPr>
          <w:tag w:val="goog_rdk_2"/>
          <w:id w:val="-89857619"/>
        </w:sdtPr>
        <w:sdtEndPr/>
        <w:sdtContent>
          <w:commentRangeStart w:id="2"/>
        </w:sdtContent>
      </w:sdt>
      <w:r w:rsidRPr="001047E4">
        <w:rPr>
          <w:rFonts w:ascii="Arial" w:eastAsia="Arial" w:hAnsi="Arial" w:cs="Arial"/>
          <w:sz w:val="22"/>
          <w:szCs w:val="22"/>
        </w:rPr>
        <w:t>et d’</w:t>
      </w:r>
      <w:proofErr w:type="spellStart"/>
      <w:r w:rsidRPr="001047E4">
        <w:rPr>
          <w:rFonts w:ascii="Arial" w:eastAsia="Arial" w:hAnsi="Arial" w:cs="Arial"/>
          <w:sz w:val="22"/>
          <w:szCs w:val="22"/>
        </w:rPr>
        <w:t>un</w:t>
      </w:r>
      <w:r w:rsidRPr="001047E4">
        <w:rPr>
          <w:rFonts w:ascii="Arial" w:eastAsia="Arial" w:hAnsi="Arial" w:cs="Arial"/>
          <w:sz w:val="22"/>
          <w:szCs w:val="22"/>
        </w:rPr>
        <w:t>.e</w:t>
      </w:r>
      <w:proofErr w:type="spellEnd"/>
      <w:r w:rsidRPr="001047E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047E4">
        <w:rPr>
          <w:rFonts w:ascii="Arial" w:eastAsia="Arial" w:hAnsi="Arial" w:cs="Arial"/>
          <w:sz w:val="22"/>
          <w:szCs w:val="22"/>
        </w:rPr>
        <w:t>représentant</w:t>
      </w:r>
      <w:r w:rsidRPr="001047E4">
        <w:rPr>
          <w:rFonts w:ascii="Arial" w:eastAsia="Arial" w:hAnsi="Arial" w:cs="Arial"/>
          <w:sz w:val="22"/>
          <w:szCs w:val="22"/>
        </w:rPr>
        <w:t>.e</w:t>
      </w:r>
      <w:proofErr w:type="spellEnd"/>
      <w:r w:rsidRPr="001047E4">
        <w:rPr>
          <w:rFonts w:ascii="Arial" w:eastAsia="Arial" w:hAnsi="Arial" w:cs="Arial"/>
          <w:sz w:val="22"/>
          <w:szCs w:val="22"/>
        </w:rPr>
        <w:t xml:space="preserve"> </w:t>
      </w:r>
      <w:r w:rsidRPr="001047E4">
        <w:rPr>
          <w:rFonts w:ascii="Arial" w:eastAsia="Arial" w:hAnsi="Arial" w:cs="Arial"/>
          <w:sz w:val="22"/>
          <w:szCs w:val="22"/>
        </w:rPr>
        <w:t>du Conseil des arts de Montréal.</w:t>
      </w:r>
      <w:r w:rsidRPr="001047E4">
        <w:rPr>
          <w:rFonts w:ascii="Arial" w:eastAsia="Arial" w:hAnsi="Arial" w:cs="Arial"/>
          <w:sz w:val="22"/>
          <w:szCs w:val="22"/>
        </w:rPr>
        <w:t xml:space="preserve"> </w:t>
      </w:r>
      <w:commentRangeEnd w:id="2"/>
      <w:r w:rsidRPr="001047E4">
        <w:commentReference w:id="2"/>
      </w:r>
    </w:p>
    <w:p w14:paraId="127D4852" w14:textId="77777777" w:rsidR="002D1C2A" w:rsidRPr="001047E4" w:rsidRDefault="002D1C2A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6B4C2184" w14:textId="77777777" w:rsidR="002D1C2A" w:rsidRPr="001047E4" w:rsidRDefault="00A069DB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Tous les projets seront évalués au mérite et la sélection prendra en considération la valeur comparée des projets.</w:t>
      </w:r>
    </w:p>
    <w:p w14:paraId="62AEB9D7" w14:textId="77777777" w:rsidR="002D1C2A" w:rsidRPr="001047E4" w:rsidRDefault="002D1C2A">
      <w:pPr>
        <w:jc w:val="both"/>
        <w:rPr>
          <w:rFonts w:ascii="Arial" w:eastAsia="Arial" w:hAnsi="Arial" w:cs="Arial"/>
          <w:sz w:val="22"/>
          <w:szCs w:val="22"/>
        </w:rPr>
      </w:pPr>
    </w:p>
    <w:p w14:paraId="641C54BB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QUELS SONT LES CRITÈRES D’ÉVALUATION ?</w:t>
      </w:r>
    </w:p>
    <w:p w14:paraId="2DEB6BCB" w14:textId="77777777" w:rsidR="002D1C2A" w:rsidRPr="001047E4" w:rsidRDefault="00A069DB">
      <w:pPr>
        <w:ind w:left="900"/>
        <w:rPr>
          <w:rFonts w:ascii="Arial" w:eastAsia="Arial" w:hAnsi="Arial" w:cs="Arial"/>
          <w:b/>
          <w:i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Le comité d’évaluation tiendra compte des </w:t>
      </w:r>
      <w:r w:rsidRPr="001047E4">
        <w:rPr>
          <w:rFonts w:ascii="Arial" w:eastAsia="Arial" w:hAnsi="Arial" w:cs="Arial"/>
          <w:b/>
          <w:color w:val="000000"/>
          <w:sz w:val="22"/>
          <w:szCs w:val="22"/>
        </w:rPr>
        <w:t>objectifs du programme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et des </w:t>
      </w:r>
      <w:r w:rsidRPr="001047E4">
        <w:rPr>
          <w:rFonts w:ascii="Arial" w:eastAsia="Arial" w:hAnsi="Arial" w:cs="Arial"/>
          <w:b/>
          <w:color w:val="000000"/>
          <w:sz w:val="22"/>
          <w:szCs w:val="22"/>
        </w:rPr>
        <w:t xml:space="preserve">critères 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suivants : </w:t>
      </w:r>
    </w:p>
    <w:p w14:paraId="3B9306C4" w14:textId="77777777" w:rsidR="002D1C2A" w:rsidRPr="001047E4" w:rsidRDefault="002D1C2A">
      <w:pPr>
        <w:ind w:left="900"/>
        <w:rPr>
          <w:rFonts w:ascii="Arial" w:eastAsia="Arial" w:hAnsi="Arial" w:cs="Arial"/>
          <w:b/>
          <w:i/>
          <w:sz w:val="22"/>
          <w:szCs w:val="22"/>
        </w:rPr>
      </w:pPr>
    </w:p>
    <w:p w14:paraId="127753A4" w14:textId="77777777" w:rsidR="002D1C2A" w:rsidRPr="001047E4" w:rsidRDefault="00A069DB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Intérêt artistique du projet;</w:t>
      </w:r>
    </w:p>
    <w:p w14:paraId="06D0642B" w14:textId="77777777" w:rsidR="002D1C2A" w:rsidRPr="001047E4" w:rsidRDefault="00A069DB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Qualité artistique et originalité des réalisations antérieures ;</w:t>
      </w:r>
    </w:p>
    <w:p w14:paraId="039F71D5" w14:textId="77777777" w:rsidR="002D1C2A" w:rsidRPr="001047E4" w:rsidRDefault="00A069DB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Impact sur l’intégration de l’artiste au milieu artistique montréalais ;</w:t>
      </w:r>
    </w:p>
    <w:p w14:paraId="16DEB24D" w14:textId="77777777" w:rsidR="002D1C2A" w:rsidRPr="001047E4" w:rsidRDefault="00A069DB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Faisabilité du projet.</w:t>
      </w:r>
    </w:p>
    <w:p w14:paraId="786AF71B" w14:textId="77777777" w:rsidR="002D1C2A" w:rsidRPr="001047E4" w:rsidRDefault="002D1C2A">
      <w:pPr>
        <w:jc w:val="both"/>
        <w:rPr>
          <w:rFonts w:ascii="Arial" w:eastAsia="Arial" w:hAnsi="Arial" w:cs="Arial"/>
          <w:sz w:val="22"/>
          <w:szCs w:val="22"/>
        </w:rPr>
      </w:pPr>
    </w:p>
    <w:p w14:paraId="3A96BD6C" w14:textId="77777777" w:rsidR="002D1C2A" w:rsidRPr="001047E4" w:rsidRDefault="00A069DB">
      <w:pPr>
        <w:ind w:left="360"/>
        <w:jc w:val="both"/>
        <w:rPr>
          <w:rFonts w:ascii="Arial" w:eastAsia="Arial" w:hAnsi="Arial" w:cs="Arial"/>
          <w:b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Le comité d’évaluation portera une attention particulière aux artist.es issu.es des quartiers excentrés de Montréal, ainsi qu’aux projets qui s’inscrivent dans la création d’une vision afro-descendante du cinéma québécois.</w:t>
      </w:r>
    </w:p>
    <w:p w14:paraId="43EDA064" w14:textId="77777777" w:rsidR="002D1C2A" w:rsidRPr="001047E4" w:rsidRDefault="002D1C2A">
      <w:pPr>
        <w:ind w:left="360"/>
        <w:rPr>
          <w:rFonts w:ascii="Arial" w:eastAsia="Arial" w:hAnsi="Arial" w:cs="Arial"/>
          <w:sz w:val="22"/>
          <w:szCs w:val="22"/>
        </w:rPr>
      </w:pPr>
    </w:p>
    <w:p w14:paraId="0E2EF319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QUI ÉVALUE ET COMMENT SONT PRISE</w:t>
      </w: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S LES DÉCISIONS ?</w:t>
      </w:r>
    </w:p>
    <w:p w14:paraId="3A30C699" w14:textId="77777777" w:rsidR="002D1C2A" w:rsidRPr="001047E4" w:rsidRDefault="002D1C2A">
      <w:pPr>
        <w:ind w:left="36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</w:p>
    <w:p w14:paraId="7C3F9E1D" w14:textId="77777777" w:rsidR="002D1C2A" w:rsidRPr="001047E4" w:rsidRDefault="00A069DB">
      <w:pPr>
        <w:numPr>
          <w:ilvl w:val="2"/>
          <w:numId w:val="5"/>
        </w:numPr>
        <w:ind w:left="1620" w:hanging="72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Quelle est la procédure ?</w:t>
      </w:r>
    </w:p>
    <w:p w14:paraId="2FA1CA21" w14:textId="77777777" w:rsidR="002D1C2A" w:rsidRPr="001047E4" w:rsidRDefault="00A069DB">
      <w:pPr>
        <w:numPr>
          <w:ilvl w:val="0"/>
          <w:numId w:val="8"/>
        </w:numPr>
        <w:tabs>
          <w:tab w:val="left" w:pos="1440"/>
        </w:tabs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>Réception et vérification de l’admissibilité ;</w:t>
      </w:r>
    </w:p>
    <w:p w14:paraId="6CD416BF" w14:textId="77777777" w:rsidR="002D1C2A" w:rsidRPr="001047E4" w:rsidRDefault="00A069DB">
      <w:pPr>
        <w:numPr>
          <w:ilvl w:val="0"/>
          <w:numId w:val="8"/>
        </w:numPr>
        <w:tabs>
          <w:tab w:val="left" w:pos="1440"/>
        </w:tabs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Sélection de 8 finalistes par les membres du jury, composé de </w:t>
      </w:r>
      <w:proofErr w:type="spellStart"/>
      <w:r w:rsidRPr="001047E4">
        <w:rPr>
          <w:rFonts w:ascii="Arial" w:eastAsia="Arial" w:hAnsi="Arial" w:cs="Arial"/>
          <w:color w:val="000000"/>
          <w:sz w:val="22"/>
          <w:szCs w:val="22"/>
        </w:rPr>
        <w:t>professionnel.les</w:t>
      </w:r>
      <w:proofErr w:type="spellEnd"/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membres de Black on Black Films </w:t>
      </w:r>
      <w:sdt>
        <w:sdtPr>
          <w:tag w:val="goog_rdk_3"/>
          <w:id w:val="373974205"/>
        </w:sdtPr>
        <w:sdtEndPr/>
        <w:sdtContent>
          <w:commentRangeStart w:id="3"/>
        </w:sdtContent>
      </w:sdt>
      <w:r w:rsidRPr="001047E4">
        <w:rPr>
          <w:rFonts w:ascii="Arial" w:eastAsia="Arial" w:hAnsi="Arial" w:cs="Arial"/>
          <w:color w:val="000000"/>
          <w:sz w:val="22"/>
          <w:szCs w:val="22"/>
        </w:rPr>
        <w:t>et d’</w:t>
      </w:r>
      <w:proofErr w:type="spellStart"/>
      <w:r w:rsidRPr="001047E4">
        <w:rPr>
          <w:rFonts w:ascii="Arial" w:eastAsia="Arial" w:hAnsi="Arial" w:cs="Arial"/>
          <w:color w:val="000000"/>
          <w:sz w:val="22"/>
          <w:szCs w:val="22"/>
        </w:rPr>
        <w:t>un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.e</w:t>
      </w:r>
      <w:proofErr w:type="spellEnd"/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047E4">
        <w:rPr>
          <w:rFonts w:ascii="Arial" w:eastAsia="Arial" w:hAnsi="Arial" w:cs="Arial"/>
          <w:color w:val="000000"/>
          <w:sz w:val="22"/>
          <w:szCs w:val="22"/>
        </w:rPr>
        <w:t>représentant.e</w:t>
      </w:r>
      <w:proofErr w:type="spellEnd"/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 du Conseil des arts de Mo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ntréal</w:t>
      </w:r>
      <w:commentRangeEnd w:id="3"/>
      <w:r w:rsidRPr="001047E4">
        <w:commentReference w:id="3"/>
      </w:r>
      <w:r w:rsidRPr="001047E4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1F799786" w14:textId="77777777" w:rsidR="002D1C2A" w:rsidRPr="001047E4" w:rsidRDefault="00A069DB">
      <w:pPr>
        <w:numPr>
          <w:ilvl w:val="0"/>
          <w:numId w:val="8"/>
        </w:numPr>
        <w:tabs>
          <w:tab w:val="left" w:pos="1440"/>
        </w:tabs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Les finalistes viendront présenter en personne ou par Zoom leur projet aux membres du jury en vue du choix des 4 lauréat.es ; </w:t>
      </w:r>
    </w:p>
    <w:p w14:paraId="16B6A628" w14:textId="77777777" w:rsidR="002D1C2A" w:rsidRPr="001047E4" w:rsidRDefault="00A069DB">
      <w:pPr>
        <w:numPr>
          <w:ilvl w:val="0"/>
          <w:numId w:val="8"/>
        </w:numPr>
        <w:tabs>
          <w:tab w:val="left" w:pos="1440"/>
        </w:tabs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>Communication avec les lauréat.es qui doivent réitérer leur disponibilité.</w:t>
      </w:r>
    </w:p>
    <w:p w14:paraId="78110207" w14:textId="77777777" w:rsidR="002D1C2A" w:rsidRPr="001047E4" w:rsidRDefault="00A069DB">
      <w:pPr>
        <w:rPr>
          <w:rFonts w:ascii="Arial" w:eastAsia="Arial" w:hAnsi="Arial" w:cs="Arial"/>
          <w:sz w:val="22"/>
          <w:szCs w:val="22"/>
        </w:rPr>
      </w:pPr>
      <w:r w:rsidRPr="001047E4">
        <w:pict w14:anchorId="550E39E3">
          <v:rect id="_x0000_i1029" style="width:0;height:1.5pt" o:hralign="center" o:hrstd="t" o:hr="t" fillcolor="#a0a0a0" stroked="f"/>
        </w:pict>
      </w:r>
    </w:p>
    <w:p w14:paraId="3F87BAE8" w14:textId="77777777" w:rsidR="002D1C2A" w:rsidRPr="001047E4" w:rsidRDefault="002D1C2A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551A3391" w14:textId="77777777" w:rsidR="002D1C2A" w:rsidRPr="001047E4" w:rsidRDefault="00A069DB">
      <w:pPr>
        <w:numPr>
          <w:ilvl w:val="0"/>
          <w:numId w:val="5"/>
        </w:num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1047E4">
        <w:rPr>
          <w:rFonts w:ascii="Arial" w:eastAsia="Arial" w:hAnsi="Arial" w:cs="Arial"/>
          <w:b/>
          <w:color w:val="FF0000"/>
          <w:sz w:val="22"/>
          <w:szCs w:val="22"/>
        </w:rPr>
        <w:t>COMMENT FAIRE POUR PRÉSENTER MA DEMANDE ?</w:t>
      </w:r>
    </w:p>
    <w:p w14:paraId="693920FB" w14:textId="77777777" w:rsidR="002D1C2A" w:rsidRPr="001047E4" w:rsidRDefault="002D1C2A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4FB33F2F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SUR QUEL SUPPORT DOIS-JE PRÉSENTER MA DEMANDE ?</w:t>
      </w:r>
    </w:p>
    <w:p w14:paraId="2A8BCD89" w14:textId="77777777" w:rsidR="002D1C2A" w:rsidRPr="001047E4" w:rsidRDefault="00A069DB">
      <w:pPr>
        <w:ind w:left="90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L’artiste doit remplir le formulaire du programme</w:t>
      </w:r>
      <w:r w:rsidRPr="001047E4">
        <w:rPr>
          <w:rFonts w:ascii="Arial" w:eastAsia="Arial" w:hAnsi="Arial" w:cs="Arial"/>
          <w:i/>
          <w:sz w:val="22"/>
          <w:szCs w:val="22"/>
        </w:rPr>
        <w:t xml:space="preserve"> Je me vois à l’écran</w:t>
      </w:r>
      <w:r w:rsidRPr="001047E4">
        <w:rPr>
          <w:rFonts w:ascii="Arial" w:eastAsia="Arial" w:hAnsi="Arial" w:cs="Arial"/>
          <w:sz w:val="22"/>
          <w:szCs w:val="22"/>
        </w:rPr>
        <w:t xml:space="preserve">. </w:t>
      </w:r>
      <w:sdt>
        <w:sdtPr>
          <w:tag w:val="goog_rdk_4"/>
          <w:id w:val="122512726"/>
        </w:sdtPr>
        <w:sdtEndPr/>
        <w:sdtContent>
          <w:commentRangeStart w:id="4"/>
        </w:sdtContent>
      </w:sdt>
      <w:r w:rsidRPr="001047E4">
        <w:rPr>
          <w:rFonts w:ascii="Arial" w:eastAsia="Arial" w:hAnsi="Arial" w:cs="Arial"/>
          <w:sz w:val="22"/>
          <w:szCs w:val="22"/>
        </w:rPr>
        <w:t>(LIEN)</w:t>
      </w:r>
      <w:commentRangeEnd w:id="4"/>
      <w:r w:rsidRPr="001047E4">
        <w:commentReference w:id="4"/>
      </w:r>
    </w:p>
    <w:p w14:paraId="5058C3FB" w14:textId="77777777" w:rsidR="002D1C2A" w:rsidRPr="001047E4" w:rsidRDefault="002D1C2A">
      <w:pPr>
        <w:jc w:val="both"/>
        <w:rPr>
          <w:rFonts w:ascii="Arial" w:eastAsia="Arial" w:hAnsi="Arial" w:cs="Arial"/>
          <w:sz w:val="22"/>
          <w:szCs w:val="22"/>
        </w:rPr>
      </w:pPr>
    </w:p>
    <w:p w14:paraId="78634B66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QUELS SONT LES DOCUMENTS QUE J’AURAI À JOINDRE ?</w:t>
      </w:r>
    </w:p>
    <w:p w14:paraId="14507262" w14:textId="77777777" w:rsidR="002D1C2A" w:rsidRPr="001047E4" w:rsidRDefault="00A06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>Le formulaire dûment complété ;</w:t>
      </w:r>
    </w:p>
    <w:p w14:paraId="6D40C37C" w14:textId="77777777" w:rsidR="002D1C2A" w:rsidRPr="001047E4" w:rsidRDefault="00A06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>Une lettre expliquant pourquoi vous voulez participer à ce programme ;</w:t>
      </w:r>
    </w:p>
    <w:p w14:paraId="68985A7D" w14:textId="77777777" w:rsidR="002D1C2A" w:rsidRPr="001047E4" w:rsidRDefault="00A06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>Un extrait d’un scénario antérieur, écrit en français ou anglais, maximum 10 pages (format PDF) ou d’une œuvre cinématographique ou vidéographique réalisée (lien vidéo) ;</w:t>
      </w:r>
    </w:p>
    <w:p w14:paraId="37D463B9" w14:textId="77777777" w:rsidR="002D1C2A" w:rsidRPr="001047E4" w:rsidRDefault="00A06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>Un résumé (sy</w:t>
      </w:r>
      <w:r w:rsidRPr="001047E4">
        <w:rPr>
          <w:rFonts w:ascii="Arial" w:eastAsia="Arial" w:hAnsi="Arial" w:cs="Arial"/>
          <w:color w:val="000000"/>
          <w:sz w:val="22"/>
          <w:szCs w:val="22"/>
        </w:rPr>
        <w:t>nopsis) du projet de court métrage de fiction, maximum 1 page (format PDF);</w:t>
      </w:r>
    </w:p>
    <w:p w14:paraId="6A0282C7" w14:textId="77777777" w:rsidR="002D1C2A" w:rsidRPr="001047E4" w:rsidRDefault="00A06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>Un CV.</w:t>
      </w:r>
    </w:p>
    <w:p w14:paraId="7D5FEC93" w14:textId="77777777" w:rsidR="002D1C2A" w:rsidRPr="001047E4" w:rsidRDefault="002D1C2A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03ACE6" w14:textId="77777777" w:rsidR="002D1C2A" w:rsidRPr="001047E4" w:rsidRDefault="00A069DB">
      <w:pPr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>Seuls les documents exigés seront transmis aux membres du jury.</w:t>
      </w:r>
    </w:p>
    <w:p w14:paraId="7C0CEA2A" w14:textId="77777777" w:rsidR="002D1C2A" w:rsidRPr="001047E4" w:rsidRDefault="002D1C2A">
      <w:pPr>
        <w:ind w:left="90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</w:p>
    <w:p w14:paraId="16803BB4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QUEL EST LE FORMAT SUGGÉRÉ POUR L’ENVOI DU DOSSIER ?</w:t>
      </w:r>
    </w:p>
    <w:p w14:paraId="507F3857" w14:textId="77777777" w:rsidR="002D1C2A" w:rsidRPr="001047E4" w:rsidRDefault="00A069DB">
      <w:pPr>
        <w:ind w:left="90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 xml:space="preserve">Tous les documents (PDF) doivent être regroupés dans un seul fichier zip et envoyés via </w:t>
      </w:r>
      <w:proofErr w:type="spellStart"/>
      <w:r w:rsidRPr="001047E4">
        <w:rPr>
          <w:rFonts w:ascii="Arial" w:eastAsia="Arial" w:hAnsi="Arial" w:cs="Arial"/>
          <w:sz w:val="22"/>
          <w:szCs w:val="22"/>
        </w:rPr>
        <w:t>WeTransfer</w:t>
      </w:r>
      <w:proofErr w:type="spellEnd"/>
      <w:r w:rsidRPr="001047E4">
        <w:rPr>
          <w:rFonts w:ascii="Arial" w:eastAsia="Arial" w:hAnsi="Arial" w:cs="Arial"/>
          <w:sz w:val="22"/>
          <w:szCs w:val="22"/>
        </w:rPr>
        <w:t>, Google Drive ou tout autre outil de transfert de fichier.</w:t>
      </w:r>
    </w:p>
    <w:p w14:paraId="3BA1342D" w14:textId="77777777" w:rsidR="002D1C2A" w:rsidRPr="001047E4" w:rsidRDefault="002D1C2A">
      <w:pPr>
        <w:ind w:left="900"/>
        <w:jc w:val="both"/>
        <w:rPr>
          <w:rFonts w:ascii="Arial" w:eastAsia="Arial" w:hAnsi="Arial" w:cs="Arial"/>
          <w:sz w:val="22"/>
          <w:szCs w:val="22"/>
        </w:rPr>
      </w:pPr>
    </w:p>
    <w:p w14:paraId="325B82A2" w14:textId="77777777" w:rsidR="002D1C2A" w:rsidRPr="001047E4" w:rsidRDefault="00A069DB">
      <w:pPr>
        <w:ind w:left="90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Les demandes doivent être acheminées par courriel uniquement à l’adresse électronique suivante</w:t>
      </w:r>
      <w:r w:rsidRPr="001047E4">
        <w:rPr>
          <w:rFonts w:ascii="Arial" w:eastAsia="Arial" w:hAnsi="Arial" w:cs="Arial"/>
          <w:b/>
          <w:sz w:val="22"/>
          <w:szCs w:val="22"/>
        </w:rPr>
        <w:t> :</w:t>
      </w:r>
      <w:sdt>
        <w:sdtPr>
          <w:tag w:val="goog_rdk_5"/>
          <w:id w:val="-606190080"/>
        </w:sdtPr>
        <w:sdtEndPr/>
        <w:sdtContent>
          <w:commentRangeStart w:id="5"/>
        </w:sdtContent>
      </w:sdt>
      <w:r w:rsidRPr="001047E4">
        <w:rPr>
          <w:rFonts w:ascii="Arial" w:eastAsia="Arial" w:hAnsi="Arial" w:cs="Arial"/>
          <w:sz w:val="22"/>
          <w:szCs w:val="22"/>
        </w:rPr>
        <w:t xml:space="preserve"> </w:t>
      </w:r>
      <w:commentRangeEnd w:id="5"/>
      <w:r w:rsidRPr="001047E4">
        <w:commentReference w:id="5"/>
      </w:r>
      <w:r w:rsidRPr="001047E4">
        <w:t xml:space="preserve"> </w:t>
      </w:r>
      <w:r w:rsidRPr="001047E4">
        <w:rPr>
          <w:rFonts w:ascii="Arial" w:eastAsia="Arial" w:hAnsi="Arial" w:cs="Arial"/>
          <w:sz w:val="22"/>
          <w:szCs w:val="22"/>
        </w:rPr>
        <w:t xml:space="preserve">jmvae@blackonblackfilms.org  </w:t>
      </w:r>
    </w:p>
    <w:p w14:paraId="7BAF43FC" w14:textId="77777777" w:rsidR="002D1C2A" w:rsidRPr="001047E4" w:rsidRDefault="002D1C2A">
      <w:pPr>
        <w:jc w:val="both"/>
        <w:rPr>
          <w:rFonts w:ascii="Arial" w:eastAsia="Arial" w:hAnsi="Arial" w:cs="Arial"/>
          <w:sz w:val="22"/>
          <w:szCs w:val="22"/>
        </w:rPr>
      </w:pPr>
    </w:p>
    <w:p w14:paraId="0DD01129" w14:textId="77777777" w:rsidR="002D1C2A" w:rsidRPr="001047E4" w:rsidRDefault="002D1C2A">
      <w:pPr>
        <w:ind w:left="900"/>
        <w:jc w:val="both"/>
        <w:rPr>
          <w:rFonts w:ascii="Arial" w:eastAsia="Arial" w:hAnsi="Arial" w:cs="Arial"/>
          <w:sz w:val="22"/>
          <w:szCs w:val="22"/>
        </w:rPr>
      </w:pPr>
    </w:p>
    <w:p w14:paraId="022F1A0E" w14:textId="77777777" w:rsidR="002D1C2A" w:rsidRPr="001047E4" w:rsidRDefault="00A069DB">
      <w:pPr>
        <w:numPr>
          <w:ilvl w:val="0"/>
          <w:numId w:val="5"/>
        </w:num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1047E4">
        <w:rPr>
          <w:rFonts w:ascii="Arial" w:eastAsia="Arial" w:hAnsi="Arial" w:cs="Arial"/>
          <w:b/>
          <w:color w:val="FF0000"/>
          <w:sz w:val="22"/>
          <w:szCs w:val="22"/>
        </w:rPr>
        <w:t>COMMENT ME SERA VERSÉE LA BOURSE ?</w:t>
      </w:r>
    </w:p>
    <w:p w14:paraId="64073B7D" w14:textId="77777777" w:rsidR="002D1C2A" w:rsidRPr="001047E4" w:rsidRDefault="002D1C2A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0482114B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QUELLES SONT LES MODALITÉS D’ATTRIBUTION ?</w:t>
      </w:r>
    </w:p>
    <w:p w14:paraId="0CDE1D6D" w14:textId="77777777" w:rsidR="002D1C2A" w:rsidRPr="001047E4" w:rsidRDefault="00A069DB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Un premier versement de 500$ sera effectué à la remise d’une première version de scénario et un deuxième versement de 500$ à la remise de la version finale du scénario, à la fin du programme. </w:t>
      </w:r>
    </w:p>
    <w:p w14:paraId="401B9466" w14:textId="77777777" w:rsidR="002D1C2A" w:rsidRPr="001047E4" w:rsidRDefault="002D1C2A">
      <w:pPr>
        <w:jc w:val="both"/>
        <w:rPr>
          <w:rFonts w:ascii="Arial" w:eastAsia="Arial" w:hAnsi="Arial" w:cs="Arial"/>
          <w:sz w:val="22"/>
          <w:szCs w:val="22"/>
        </w:rPr>
      </w:pPr>
    </w:p>
    <w:p w14:paraId="7D18D090" w14:textId="77777777" w:rsidR="002D1C2A" w:rsidRPr="001047E4" w:rsidRDefault="00A069DB">
      <w:pPr>
        <w:ind w:firstLine="24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pict w14:anchorId="1DCFAA16">
          <v:rect id="_x0000_i1030" style="width:0;height:1.5pt" o:hralign="center" o:hrstd="t" o:hr="t" fillcolor="#a0a0a0" stroked="f"/>
        </w:pict>
      </w:r>
    </w:p>
    <w:p w14:paraId="3C061767" w14:textId="77777777" w:rsidR="002D1C2A" w:rsidRPr="001047E4" w:rsidRDefault="002D1C2A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50BCA442" w14:textId="77777777" w:rsidR="002D1C2A" w:rsidRPr="001047E4" w:rsidRDefault="00A069DB">
      <w:pPr>
        <w:numPr>
          <w:ilvl w:val="0"/>
          <w:numId w:val="5"/>
        </w:num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1047E4">
        <w:rPr>
          <w:rFonts w:ascii="Arial" w:eastAsia="Arial" w:hAnsi="Arial" w:cs="Arial"/>
          <w:b/>
          <w:color w:val="FF0000"/>
          <w:sz w:val="22"/>
          <w:szCs w:val="22"/>
        </w:rPr>
        <w:t>QUELLES SONT MES OBLIGATIONS ?</w:t>
      </w:r>
    </w:p>
    <w:p w14:paraId="6FF649A5" w14:textId="77777777" w:rsidR="002D1C2A" w:rsidRPr="001047E4" w:rsidRDefault="002D1C2A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56743EB1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RAPPORTS</w:t>
      </w:r>
    </w:p>
    <w:p w14:paraId="449600F7" w14:textId="77777777" w:rsidR="002D1C2A" w:rsidRPr="001047E4" w:rsidRDefault="00A069DB">
      <w:pPr>
        <w:numPr>
          <w:ilvl w:val="2"/>
          <w:numId w:val="5"/>
        </w:numPr>
        <w:ind w:left="1620" w:hanging="72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Quoi ?</w:t>
      </w:r>
    </w:p>
    <w:p w14:paraId="49AFD673" w14:textId="77777777" w:rsidR="002D1C2A" w:rsidRPr="001047E4" w:rsidRDefault="00A069DB">
      <w:pPr>
        <w:ind w:left="162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 xml:space="preserve">L’artiste présentera un rapport de participation dont le format sera défini par Black on Black Films. </w:t>
      </w:r>
    </w:p>
    <w:p w14:paraId="79C2E7FE" w14:textId="77777777" w:rsidR="002D1C2A" w:rsidRPr="001047E4" w:rsidRDefault="002D1C2A">
      <w:pPr>
        <w:ind w:left="1620"/>
        <w:jc w:val="both"/>
        <w:rPr>
          <w:rFonts w:ascii="Arial" w:eastAsia="Arial" w:hAnsi="Arial" w:cs="Arial"/>
          <w:sz w:val="22"/>
          <w:szCs w:val="22"/>
        </w:rPr>
      </w:pPr>
    </w:p>
    <w:p w14:paraId="454B02E5" w14:textId="77777777" w:rsidR="002D1C2A" w:rsidRPr="001047E4" w:rsidRDefault="00A069DB">
      <w:pPr>
        <w:numPr>
          <w:ilvl w:val="2"/>
          <w:numId w:val="5"/>
        </w:numPr>
        <w:ind w:left="1620" w:hanging="72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Quand ?</w:t>
      </w:r>
    </w:p>
    <w:p w14:paraId="69BADC56" w14:textId="77777777" w:rsidR="002D1C2A" w:rsidRPr="001047E4" w:rsidRDefault="00A069DB">
      <w:pPr>
        <w:ind w:left="16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 xml:space="preserve">Au plus tard 3 semaines après la fin du programme de 20 semaines. </w:t>
      </w:r>
    </w:p>
    <w:p w14:paraId="40A3C495" w14:textId="77777777" w:rsidR="002D1C2A" w:rsidRPr="001047E4" w:rsidRDefault="002D1C2A">
      <w:pPr>
        <w:ind w:left="1620"/>
        <w:jc w:val="both"/>
        <w:rPr>
          <w:rFonts w:ascii="Arial" w:eastAsia="Arial" w:hAnsi="Arial" w:cs="Arial"/>
          <w:sz w:val="22"/>
          <w:szCs w:val="22"/>
        </w:rPr>
      </w:pPr>
    </w:p>
    <w:p w14:paraId="65B94CD6" w14:textId="77777777" w:rsidR="002D1C2A" w:rsidRPr="001047E4" w:rsidRDefault="00A069DB">
      <w:pPr>
        <w:numPr>
          <w:ilvl w:val="2"/>
          <w:numId w:val="5"/>
        </w:numPr>
        <w:ind w:left="1620" w:hanging="72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Comment?</w:t>
      </w:r>
    </w:p>
    <w:p w14:paraId="10C59D3D" w14:textId="77777777" w:rsidR="002D1C2A" w:rsidRPr="001047E4" w:rsidRDefault="00A069DB">
      <w:pPr>
        <w:ind w:left="162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Les responsables du programme feront parvenir au participant le gab</w:t>
      </w:r>
      <w:r w:rsidRPr="001047E4">
        <w:rPr>
          <w:rFonts w:ascii="Arial" w:eastAsia="Arial" w:hAnsi="Arial" w:cs="Arial"/>
          <w:sz w:val="22"/>
          <w:szCs w:val="22"/>
        </w:rPr>
        <w:t>arit du rapport à compléter par courriel.</w:t>
      </w:r>
    </w:p>
    <w:p w14:paraId="082DEB6E" w14:textId="77777777" w:rsidR="002D1C2A" w:rsidRPr="001047E4" w:rsidRDefault="002D1C2A">
      <w:pPr>
        <w:ind w:left="162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</w:p>
    <w:p w14:paraId="64AD8C43" w14:textId="77777777" w:rsidR="002D1C2A" w:rsidRPr="001047E4" w:rsidRDefault="002D1C2A">
      <w:pPr>
        <w:ind w:left="1620"/>
        <w:jc w:val="both"/>
        <w:rPr>
          <w:rFonts w:ascii="Arial" w:eastAsia="Arial" w:hAnsi="Arial" w:cs="Arial"/>
          <w:sz w:val="22"/>
          <w:szCs w:val="22"/>
        </w:rPr>
      </w:pPr>
    </w:p>
    <w:p w14:paraId="70EAD41B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AUTRES OBLIGATIONS</w:t>
      </w:r>
    </w:p>
    <w:p w14:paraId="7BD813FB" w14:textId="77777777" w:rsidR="002D1C2A" w:rsidRPr="001047E4" w:rsidRDefault="00A069DB">
      <w:pPr>
        <w:numPr>
          <w:ilvl w:val="2"/>
          <w:numId w:val="5"/>
        </w:numPr>
        <w:ind w:left="1620" w:hanging="72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Preuve d’engagement</w:t>
      </w:r>
    </w:p>
    <w:p w14:paraId="2B836DE9" w14:textId="77777777" w:rsidR="002D1C2A" w:rsidRPr="001047E4" w:rsidRDefault="00A069DB">
      <w:pPr>
        <w:ind w:left="16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1047E4">
        <w:rPr>
          <w:rFonts w:ascii="Arial" w:eastAsia="Arial" w:hAnsi="Arial" w:cs="Arial"/>
          <w:color w:val="000000"/>
          <w:sz w:val="22"/>
          <w:szCs w:val="22"/>
        </w:rPr>
        <w:t>Une entente sera signée avec les artistes choisis et Black on Black Films.</w:t>
      </w:r>
    </w:p>
    <w:p w14:paraId="6C1C4282" w14:textId="77777777" w:rsidR="002D1C2A" w:rsidRPr="001047E4" w:rsidRDefault="002D1C2A">
      <w:pPr>
        <w:ind w:left="90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</w:p>
    <w:p w14:paraId="13305E47" w14:textId="77777777" w:rsidR="002D1C2A" w:rsidRPr="001047E4" w:rsidRDefault="00A069DB">
      <w:pPr>
        <w:numPr>
          <w:ilvl w:val="2"/>
          <w:numId w:val="5"/>
        </w:numPr>
        <w:ind w:left="1620" w:hanging="72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 xml:space="preserve">Avis </w:t>
      </w:r>
    </w:p>
    <w:p w14:paraId="419D96BF" w14:textId="77777777" w:rsidR="002D1C2A" w:rsidRPr="001047E4" w:rsidRDefault="00A069DB">
      <w:pPr>
        <w:ind w:left="162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 xml:space="preserve">L’artiste s’engage à : </w:t>
      </w:r>
    </w:p>
    <w:p w14:paraId="55ACE5C4" w14:textId="77777777" w:rsidR="002D1C2A" w:rsidRPr="001047E4" w:rsidRDefault="00A069DB">
      <w:pPr>
        <w:numPr>
          <w:ilvl w:val="0"/>
          <w:numId w:val="12"/>
        </w:numPr>
        <w:ind w:left="198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réaliser son projet tel que prévu ;</w:t>
      </w:r>
    </w:p>
    <w:p w14:paraId="64F77BE0" w14:textId="77777777" w:rsidR="002D1C2A" w:rsidRPr="001047E4" w:rsidRDefault="00A069DB">
      <w:pPr>
        <w:numPr>
          <w:ilvl w:val="0"/>
          <w:numId w:val="2"/>
        </w:numPr>
        <w:ind w:left="198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 xml:space="preserve">aviser le plus rapidement possible de son incapacité à réaliser dans les délais prévus le projet d’écriture et les activités qui en découlent. </w:t>
      </w:r>
    </w:p>
    <w:p w14:paraId="05581AE4" w14:textId="77777777" w:rsidR="002D1C2A" w:rsidRPr="001047E4" w:rsidRDefault="00A069DB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1047E4">
        <w:pict w14:anchorId="42BCC1B1">
          <v:rect id="_x0000_i1031" style="width:0;height:1.5pt" o:hralign="center" o:hrstd="t" o:hr="t" fillcolor="#a0a0a0" stroked="f"/>
        </w:pict>
      </w:r>
    </w:p>
    <w:p w14:paraId="200C607E" w14:textId="77777777" w:rsidR="002D1C2A" w:rsidRPr="001047E4" w:rsidRDefault="002D1C2A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15DE7614" w14:textId="77777777" w:rsidR="002D1C2A" w:rsidRPr="001047E4" w:rsidRDefault="00A069DB">
      <w:pPr>
        <w:numPr>
          <w:ilvl w:val="0"/>
          <w:numId w:val="5"/>
        </w:num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1047E4">
        <w:rPr>
          <w:rFonts w:ascii="Arial" w:eastAsia="Arial" w:hAnsi="Arial" w:cs="Arial"/>
          <w:b/>
          <w:color w:val="FF0000"/>
          <w:sz w:val="22"/>
          <w:szCs w:val="22"/>
        </w:rPr>
        <w:t>QUAND PUIS-JE DÉPOSER MA DEMANDE ? QUAND AURAI-JE MA RÉPONSE ?</w:t>
      </w:r>
    </w:p>
    <w:p w14:paraId="12648881" w14:textId="77777777" w:rsidR="002D1C2A" w:rsidRPr="001047E4" w:rsidRDefault="002D1C2A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35D568EC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sdt>
        <w:sdtPr>
          <w:tag w:val="goog_rdk_6"/>
          <w:id w:val="-556463579"/>
        </w:sdtPr>
        <w:sdtEndPr/>
        <w:sdtContent>
          <w:commentRangeStart w:id="6"/>
        </w:sdtContent>
      </w:sdt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QUELLE  EST LA DATE LIMITE DE DÉPÔT ?</w:t>
      </w:r>
    </w:p>
    <w:p w14:paraId="5726F814" w14:textId="77777777" w:rsidR="002D1C2A" w:rsidRPr="001047E4" w:rsidRDefault="002D1C2A">
      <w:pPr>
        <w:ind w:left="90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</w:p>
    <w:p w14:paraId="0D080903" w14:textId="77777777" w:rsidR="002D1C2A" w:rsidRPr="001047E4" w:rsidRDefault="00A069DB">
      <w:pPr>
        <w:ind w:left="900"/>
        <w:jc w:val="both"/>
        <w:rPr>
          <w:rFonts w:ascii="Arial" w:eastAsia="Arial" w:hAnsi="Arial" w:cs="Arial"/>
          <w:b/>
          <w:sz w:val="22"/>
          <w:szCs w:val="22"/>
        </w:rPr>
      </w:pPr>
      <w:r w:rsidRPr="001047E4">
        <w:rPr>
          <w:rFonts w:ascii="Arial" w:eastAsia="Arial" w:hAnsi="Arial" w:cs="Arial"/>
          <w:b/>
          <w:sz w:val="22"/>
          <w:szCs w:val="22"/>
        </w:rPr>
        <w:t xml:space="preserve">22 </w:t>
      </w:r>
      <w:r w:rsidRPr="001047E4">
        <w:rPr>
          <w:rFonts w:ascii="Arial" w:eastAsia="Arial" w:hAnsi="Arial" w:cs="Arial"/>
          <w:b/>
          <w:sz w:val="22"/>
          <w:szCs w:val="22"/>
        </w:rPr>
        <w:t>novembre 2020, 23h59</w:t>
      </w:r>
      <w:commentRangeEnd w:id="6"/>
      <w:r w:rsidRPr="001047E4">
        <w:commentReference w:id="6"/>
      </w:r>
    </w:p>
    <w:p w14:paraId="084E613B" w14:textId="77777777" w:rsidR="002D1C2A" w:rsidRPr="001047E4" w:rsidRDefault="002D1C2A">
      <w:pPr>
        <w:jc w:val="both"/>
        <w:rPr>
          <w:rFonts w:ascii="Arial" w:eastAsia="Arial" w:hAnsi="Arial" w:cs="Arial"/>
          <w:sz w:val="22"/>
          <w:szCs w:val="22"/>
        </w:rPr>
      </w:pPr>
    </w:p>
    <w:p w14:paraId="41F4BD32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QUEL EST LE DÉLAI DE RÉPONSE ?</w:t>
      </w:r>
    </w:p>
    <w:p w14:paraId="650AF9CF" w14:textId="77777777" w:rsidR="002D1C2A" w:rsidRPr="001047E4" w:rsidRDefault="00A069DB">
      <w:pPr>
        <w:ind w:left="90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Entre la date limite de dépôt et le traitement des dossiers, une période de 4 semaines est requise pour le traitement des demandes. Toutefois, les 8 finalistes sélectionnés pour venir présenter leur p</w:t>
      </w:r>
      <w:r w:rsidRPr="001047E4">
        <w:rPr>
          <w:rFonts w:ascii="Arial" w:eastAsia="Arial" w:hAnsi="Arial" w:cs="Arial"/>
          <w:sz w:val="22"/>
          <w:szCs w:val="22"/>
        </w:rPr>
        <w:t xml:space="preserve">rojet en personne au comité de sélection seront </w:t>
      </w:r>
      <w:proofErr w:type="spellStart"/>
      <w:r w:rsidRPr="001047E4">
        <w:rPr>
          <w:rFonts w:ascii="Arial" w:eastAsia="Arial" w:hAnsi="Arial" w:cs="Arial"/>
          <w:sz w:val="22"/>
          <w:szCs w:val="22"/>
        </w:rPr>
        <w:t>avisé.e.s</w:t>
      </w:r>
      <w:proofErr w:type="spellEnd"/>
      <w:r w:rsidRPr="001047E4">
        <w:rPr>
          <w:rFonts w:ascii="Arial" w:eastAsia="Arial" w:hAnsi="Arial" w:cs="Arial"/>
          <w:sz w:val="22"/>
          <w:szCs w:val="22"/>
        </w:rPr>
        <w:t xml:space="preserve"> </w:t>
      </w:r>
      <w:r w:rsidRPr="001047E4">
        <w:rPr>
          <w:rFonts w:ascii="Arial" w:eastAsia="Arial" w:hAnsi="Arial" w:cs="Arial"/>
          <w:sz w:val="22"/>
          <w:szCs w:val="22"/>
        </w:rPr>
        <w:t>dans la semaine du 7 décembre</w:t>
      </w:r>
      <w:r w:rsidRPr="001047E4">
        <w:rPr>
          <w:rFonts w:ascii="Arial" w:eastAsia="Arial" w:hAnsi="Arial" w:cs="Arial"/>
          <w:sz w:val="22"/>
          <w:szCs w:val="22"/>
        </w:rPr>
        <w:t xml:space="preserve"> 2020.</w:t>
      </w:r>
    </w:p>
    <w:p w14:paraId="711E6173" w14:textId="77777777" w:rsidR="002D1C2A" w:rsidRPr="001047E4" w:rsidRDefault="002D1C2A">
      <w:pPr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</w:p>
    <w:p w14:paraId="358D5E28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COMMENT SERAI-JE MIS AU COURANT DE LA DÉCISION ?</w:t>
      </w:r>
    </w:p>
    <w:p w14:paraId="0B61F53C" w14:textId="77777777" w:rsidR="002D1C2A" w:rsidRPr="001047E4" w:rsidRDefault="00A069DB">
      <w:pPr>
        <w:ind w:left="90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L’artiste</w:t>
      </w:r>
      <w:r w:rsidRPr="001047E4">
        <w:rPr>
          <w:rFonts w:ascii="Arial" w:eastAsia="Arial" w:hAnsi="Arial" w:cs="Arial"/>
          <w:b/>
          <w:sz w:val="22"/>
          <w:szCs w:val="22"/>
        </w:rPr>
        <w:t xml:space="preserve"> </w:t>
      </w:r>
      <w:r w:rsidRPr="001047E4">
        <w:rPr>
          <w:rFonts w:ascii="Arial" w:eastAsia="Arial" w:hAnsi="Arial" w:cs="Arial"/>
          <w:sz w:val="22"/>
          <w:szCs w:val="22"/>
        </w:rPr>
        <w:t>sera avisé de la décision par courriel. Aucune décision ne sera transmise par téléphone.</w:t>
      </w:r>
    </w:p>
    <w:p w14:paraId="4809A3F6" w14:textId="77777777" w:rsidR="002D1C2A" w:rsidRPr="001047E4" w:rsidRDefault="002D1C2A">
      <w:pPr>
        <w:jc w:val="both"/>
        <w:rPr>
          <w:rFonts w:ascii="Arial" w:eastAsia="Arial" w:hAnsi="Arial" w:cs="Arial"/>
          <w:sz w:val="22"/>
          <w:szCs w:val="22"/>
        </w:rPr>
      </w:pPr>
    </w:p>
    <w:p w14:paraId="34E3F1CE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 xml:space="preserve">QUI PEUT ME </w:t>
      </w: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DONNER DES RENSEIGNEMENTS SUR MA DEMANDE ?</w:t>
      </w:r>
    </w:p>
    <w:p w14:paraId="27C032B8" w14:textId="77777777" w:rsidR="002D1C2A" w:rsidRPr="001047E4" w:rsidRDefault="00A069DB">
      <w:pPr>
        <w:ind w:left="90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 xml:space="preserve">Marie Ka et Mylène </w:t>
      </w:r>
      <w:sdt>
        <w:sdtPr>
          <w:tag w:val="goog_rdk_7"/>
          <w:id w:val="1703515941"/>
        </w:sdtPr>
        <w:sdtEndPr/>
        <w:sdtContent>
          <w:commentRangeStart w:id="7"/>
        </w:sdtContent>
      </w:sdt>
      <w:r w:rsidRPr="001047E4">
        <w:rPr>
          <w:rFonts w:ascii="Arial" w:eastAsia="Arial" w:hAnsi="Arial" w:cs="Arial"/>
          <w:sz w:val="22"/>
          <w:szCs w:val="22"/>
        </w:rPr>
        <w:t>Augustin</w:t>
      </w:r>
      <w:commentRangeEnd w:id="7"/>
      <w:r w:rsidRPr="001047E4">
        <w:commentReference w:id="7"/>
      </w:r>
      <w:r w:rsidRPr="001047E4">
        <w:rPr>
          <w:rFonts w:ascii="Arial" w:eastAsia="Arial" w:hAnsi="Arial" w:cs="Arial"/>
          <w:sz w:val="22"/>
          <w:szCs w:val="22"/>
        </w:rPr>
        <w:t xml:space="preserve"> </w:t>
      </w:r>
    </w:p>
    <w:p w14:paraId="1366903E" w14:textId="77777777" w:rsidR="002D1C2A" w:rsidRPr="001047E4" w:rsidRDefault="00A069DB">
      <w:pPr>
        <w:ind w:left="90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jmvae@blackonblackfilms.org</w:t>
      </w:r>
    </w:p>
    <w:p w14:paraId="60B8545E" w14:textId="77777777" w:rsidR="002D1C2A" w:rsidRPr="001047E4" w:rsidRDefault="002D1C2A">
      <w:pPr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</w:p>
    <w:p w14:paraId="1A897CAF" w14:textId="77777777" w:rsidR="002D1C2A" w:rsidRPr="001047E4" w:rsidRDefault="00A069DB">
      <w:pPr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pict w14:anchorId="5E5F89E0">
          <v:rect id="_x0000_i1032" style="width:0;height:1.5pt" o:hralign="center" o:hrstd="t" o:hr="t" fillcolor="#a0a0a0" stroked="f"/>
        </w:pict>
      </w:r>
    </w:p>
    <w:p w14:paraId="2780F395" w14:textId="77777777" w:rsidR="002D1C2A" w:rsidRPr="001047E4" w:rsidRDefault="002D1C2A">
      <w:pPr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</w:p>
    <w:p w14:paraId="190D62D7" w14:textId="77777777" w:rsidR="002D1C2A" w:rsidRPr="001047E4" w:rsidRDefault="00A069DB">
      <w:pPr>
        <w:numPr>
          <w:ilvl w:val="0"/>
          <w:numId w:val="5"/>
        </w:num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1047E4">
        <w:rPr>
          <w:rFonts w:ascii="Arial" w:eastAsia="Arial" w:hAnsi="Arial" w:cs="Arial"/>
          <w:b/>
          <w:color w:val="FF0000"/>
          <w:sz w:val="22"/>
          <w:szCs w:val="22"/>
        </w:rPr>
        <w:t>COMMENT PUIS-JE OBTENIR PLUS D’INFORMATION ?</w:t>
      </w:r>
    </w:p>
    <w:p w14:paraId="31957F10" w14:textId="77777777" w:rsidR="002D1C2A" w:rsidRPr="001047E4" w:rsidRDefault="002D1C2A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4F38620D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 xml:space="preserve">SUR LA PAGE FACEBOOK DE </w:t>
      </w:r>
      <w:hyperlink r:id="rId13">
        <w:r w:rsidRPr="001047E4"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 xml:space="preserve">BLACK ON BLACK </w:t>
        </w:r>
      </w:hyperlink>
      <w:sdt>
        <w:sdtPr>
          <w:tag w:val="goog_rdk_8"/>
          <w:id w:val="653422610"/>
        </w:sdtPr>
        <w:sdtEndPr/>
        <w:sdtContent>
          <w:commentRangeStart w:id="8"/>
        </w:sdtContent>
      </w:sdt>
      <w:hyperlink r:id="rId14">
        <w:r w:rsidRPr="001047E4"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FILMS</w:t>
        </w:r>
      </w:hyperlink>
      <w:commentRangeEnd w:id="8"/>
      <w:r w:rsidRPr="001047E4">
        <w:commentReference w:id="8"/>
      </w:r>
      <w:hyperlink r:id="rId15">
        <w:r w:rsidRPr="001047E4"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 </w:t>
        </w:r>
      </w:hyperlink>
    </w:p>
    <w:p w14:paraId="41167360" w14:textId="77777777" w:rsidR="002D1C2A" w:rsidRPr="001047E4" w:rsidRDefault="002D1C2A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1554FDDF" w14:textId="77777777" w:rsidR="002D1C2A" w:rsidRPr="001047E4" w:rsidRDefault="00A069DB">
      <w:pPr>
        <w:numPr>
          <w:ilvl w:val="1"/>
          <w:numId w:val="5"/>
        </w:numPr>
        <w:ind w:left="900" w:hanging="540"/>
        <w:jc w:val="both"/>
        <w:rPr>
          <w:rFonts w:ascii="Arial" w:eastAsia="Arial" w:hAnsi="Arial" w:cs="Arial"/>
          <w:b/>
          <w:color w:val="333399"/>
          <w:sz w:val="22"/>
          <w:szCs w:val="22"/>
        </w:rPr>
      </w:pPr>
      <w:r w:rsidRPr="001047E4">
        <w:rPr>
          <w:rFonts w:ascii="Arial" w:eastAsia="Arial" w:hAnsi="Arial" w:cs="Arial"/>
          <w:b/>
          <w:color w:val="333399"/>
          <w:sz w:val="22"/>
          <w:szCs w:val="22"/>
        </w:rPr>
        <w:t>AUPRÈS DES RESPONSABLES DE LA DEMANDE</w:t>
      </w:r>
    </w:p>
    <w:p w14:paraId="789C1F3D" w14:textId="77777777" w:rsidR="002D1C2A" w:rsidRPr="001047E4" w:rsidRDefault="002D1C2A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18674F17" w14:textId="77777777" w:rsidR="002D1C2A" w:rsidRPr="001047E4" w:rsidRDefault="00A069DB">
      <w:pPr>
        <w:ind w:left="900"/>
        <w:jc w:val="both"/>
        <w:rPr>
          <w:rFonts w:ascii="Arial" w:eastAsia="Arial" w:hAnsi="Arial" w:cs="Arial"/>
          <w:b/>
          <w:sz w:val="22"/>
          <w:szCs w:val="22"/>
        </w:rPr>
      </w:pPr>
      <w:r w:rsidRPr="001047E4">
        <w:rPr>
          <w:rFonts w:ascii="Arial" w:eastAsia="Arial" w:hAnsi="Arial" w:cs="Arial"/>
          <w:b/>
          <w:sz w:val="22"/>
          <w:szCs w:val="22"/>
        </w:rPr>
        <w:t>Pour Black on Black Films</w:t>
      </w:r>
    </w:p>
    <w:p w14:paraId="4E51D66F" w14:textId="77777777" w:rsidR="002D1C2A" w:rsidRPr="001047E4" w:rsidRDefault="00A069DB">
      <w:pPr>
        <w:ind w:left="900"/>
        <w:jc w:val="both"/>
        <w:rPr>
          <w:rFonts w:ascii="Arial" w:eastAsia="Arial" w:hAnsi="Arial" w:cs="Arial"/>
          <w:sz w:val="22"/>
          <w:szCs w:val="22"/>
        </w:rPr>
      </w:pPr>
      <w:r w:rsidRPr="001047E4">
        <w:rPr>
          <w:rFonts w:ascii="Arial" w:eastAsia="Arial" w:hAnsi="Arial" w:cs="Arial"/>
          <w:sz w:val="22"/>
          <w:szCs w:val="22"/>
        </w:rPr>
        <w:t>Marie Ka et Mylène Augustin</w:t>
      </w:r>
    </w:p>
    <w:p w14:paraId="349C3931" w14:textId="54AF59DB" w:rsidR="002D1C2A" w:rsidRPr="001047E4" w:rsidRDefault="001047E4">
      <w:pPr>
        <w:ind w:left="900"/>
        <w:jc w:val="both"/>
        <w:rPr>
          <w:rFonts w:ascii="Arial" w:eastAsia="Arial" w:hAnsi="Arial" w:cs="Arial"/>
          <w:sz w:val="22"/>
          <w:szCs w:val="22"/>
        </w:rPr>
      </w:pPr>
      <w:hyperlink r:id="rId16" w:history="1">
        <w:r w:rsidRPr="001047E4">
          <w:rPr>
            <w:rStyle w:val="Lienhypertexte"/>
            <w:rFonts w:ascii="Arial" w:eastAsia="Arial" w:hAnsi="Arial" w:cs="Arial"/>
            <w:sz w:val="22"/>
            <w:szCs w:val="22"/>
          </w:rPr>
          <w:t>jmvae@blackonblackfilms.org</w:t>
        </w:r>
      </w:hyperlink>
    </w:p>
    <w:p w14:paraId="2C09D781" w14:textId="77777777" w:rsidR="001047E4" w:rsidRPr="001047E4" w:rsidRDefault="001047E4">
      <w:pPr>
        <w:ind w:left="900"/>
        <w:jc w:val="both"/>
        <w:rPr>
          <w:rFonts w:ascii="Arial" w:eastAsia="Arial" w:hAnsi="Arial" w:cs="Arial"/>
          <w:sz w:val="22"/>
          <w:szCs w:val="22"/>
        </w:rPr>
      </w:pPr>
    </w:p>
    <w:p w14:paraId="684AD09C" w14:textId="77777777" w:rsidR="002D1C2A" w:rsidRPr="001047E4" w:rsidRDefault="002D1C2A">
      <w:pPr>
        <w:jc w:val="both"/>
        <w:rPr>
          <w:rFonts w:ascii="Arial" w:eastAsia="Arial" w:hAnsi="Arial" w:cs="Arial"/>
          <w:sz w:val="22"/>
          <w:szCs w:val="22"/>
        </w:rPr>
      </w:pPr>
    </w:p>
    <w:p w14:paraId="1931D946" w14:textId="77777777" w:rsidR="002D1C2A" w:rsidRPr="001047E4" w:rsidRDefault="002D1C2A">
      <w:pPr>
        <w:ind w:left="900"/>
        <w:jc w:val="both"/>
        <w:rPr>
          <w:rFonts w:ascii="Arial" w:eastAsia="Arial" w:hAnsi="Arial" w:cs="Arial"/>
          <w:sz w:val="22"/>
          <w:szCs w:val="22"/>
        </w:rPr>
      </w:pPr>
    </w:p>
    <w:p w14:paraId="2E1B1457" w14:textId="749CCDA3" w:rsidR="002D1C2A" w:rsidRDefault="002D1C2A" w:rsidP="00A069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  <w:u w:val="single"/>
          <w:shd w:val="clear" w:color="auto" w:fill="FBB031"/>
        </w:rPr>
      </w:pPr>
      <w:bookmarkStart w:id="9" w:name="_GoBack"/>
      <w:bookmarkEnd w:id="9"/>
    </w:p>
    <w:p w14:paraId="5FE820D9" w14:textId="77777777" w:rsidR="002D1C2A" w:rsidRDefault="002D1C2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900"/>
        <w:rPr>
          <w:rFonts w:ascii="Arial" w:eastAsia="Arial" w:hAnsi="Arial" w:cs="Arial"/>
          <w:color w:val="000000"/>
          <w:sz w:val="22"/>
          <w:szCs w:val="22"/>
          <w:u w:val="single"/>
          <w:shd w:val="clear" w:color="auto" w:fill="FBB031"/>
        </w:rPr>
      </w:pPr>
    </w:p>
    <w:p w14:paraId="67411D77" w14:textId="77777777" w:rsidR="002D1C2A" w:rsidRDefault="002D1C2A">
      <w:pPr>
        <w:ind w:left="900"/>
        <w:jc w:val="both"/>
        <w:rPr>
          <w:rFonts w:ascii="Arial" w:eastAsia="Arial" w:hAnsi="Arial" w:cs="Arial"/>
          <w:strike/>
          <w:sz w:val="22"/>
          <w:szCs w:val="22"/>
        </w:rPr>
      </w:pPr>
      <w:bookmarkStart w:id="10" w:name="_heading=h.gjdgxs" w:colFirst="0" w:colLast="0"/>
      <w:bookmarkEnd w:id="10"/>
    </w:p>
    <w:sectPr w:rsidR="002D1C2A">
      <w:headerReference w:type="default" r:id="rId17"/>
      <w:footerReference w:type="default" r:id="rId18"/>
      <w:pgSz w:w="12240" w:h="15840"/>
      <w:pgMar w:top="1267" w:right="1800" w:bottom="900" w:left="1872" w:header="706" w:footer="43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rie-Anne Raulet" w:date="1998-06-03T20:06:00Z" w:initials="">
    <w:p w14:paraId="123949C5" w14:textId="77777777" w:rsidR="002D1C2A" w:rsidRDefault="00A06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ajout</w:t>
      </w:r>
      <w:proofErr w:type="gramEnd"/>
    </w:p>
  </w:comment>
  <w:comment w:id="2" w:author="ufleu9r" w:date="2019-08-09T11:17:00Z" w:initials="">
    <w:p w14:paraId="3ACFB38E" w14:textId="77777777" w:rsidR="002D1C2A" w:rsidRDefault="00A06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Ajout</w:t>
      </w:r>
    </w:p>
  </w:comment>
  <w:comment w:id="3" w:author="ufleu9r" w:date="2019-08-09T11:27:00Z" w:initials="">
    <w:p w14:paraId="4D280FC6" w14:textId="77777777" w:rsidR="002D1C2A" w:rsidRDefault="00A06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Ajout</w:t>
      </w:r>
    </w:p>
  </w:comment>
  <w:comment w:id="4" w:author="ucotez6" w:date="2019-04-17T11:21:00Z" w:initials="">
    <w:p w14:paraId="14F1F9D2" w14:textId="77777777" w:rsidR="002D1C2A" w:rsidRDefault="00A06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Lien à inscrire lorsque disponible</w:t>
      </w:r>
    </w:p>
  </w:comment>
  <w:comment w:id="5" w:author="Marie-Anne Raulet" w:date="1998-06-03T22:38:00Z" w:initials="">
    <w:p w14:paraId="2209AD6E" w14:textId="77777777" w:rsidR="002D1C2A" w:rsidRDefault="00A06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Inclure adresse courriel</w:t>
      </w:r>
    </w:p>
  </w:comment>
  <w:comment w:id="6" w:author="Tais FLEURY-BERTHIAUME" w:date="2020-10-01T18:54:00Z" w:initials="">
    <w:p w14:paraId="684F1B04" w14:textId="77777777" w:rsidR="002D1C2A" w:rsidRDefault="00A06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À supprimer car information indiquée au point 1 de la page 2 et mettre à jour la numérotation en conséquence.</w:t>
      </w:r>
    </w:p>
  </w:comment>
  <w:comment w:id="7" w:author="Marie-Anne Raulet" w:date="1998-06-03T20:02:00Z" w:initials="">
    <w:p w14:paraId="3DCC6249" w14:textId="77777777" w:rsidR="002D1C2A" w:rsidRDefault="00A06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Inclure une adresse courriel (un numéro de téléphone ?)</w:t>
      </w:r>
    </w:p>
  </w:comment>
  <w:comment w:id="8" w:author="Marie-Anne Raulet" w:date="1998-06-03T20:02:00Z" w:initials="">
    <w:p w14:paraId="64E371B2" w14:textId="77777777" w:rsidR="002D1C2A" w:rsidRDefault="00A06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Inclure le lien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FE" w15:done="0"/>
  <w15:commentEx w15:paraId="000000FF" w15:done="0"/>
  <w15:commentEx w15:paraId="00000100" w15:done="0"/>
  <w15:commentEx w15:paraId="00000101" w15:done="0"/>
  <w15:commentEx w15:paraId="00000102" w15:done="0"/>
  <w15:commentEx w15:paraId="00000103" w15:done="0"/>
  <w15:commentEx w15:paraId="00000104" w15:done="0"/>
  <w15:commentEx w15:paraId="00000105" w15:done="0"/>
  <w15:commentEx w15:paraId="0000010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C30B9" w14:textId="77777777" w:rsidR="00000000" w:rsidRDefault="00A069DB">
      <w:r>
        <w:separator/>
      </w:r>
    </w:p>
  </w:endnote>
  <w:endnote w:type="continuationSeparator" w:id="0">
    <w:p w14:paraId="364E4A4C" w14:textId="77777777" w:rsidR="00000000" w:rsidRDefault="00A0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08237" w14:textId="77777777" w:rsidR="002D1C2A" w:rsidRDefault="00A069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pict w14:anchorId="645F819E">
        <v:rect id="_x0000_i1034" style="width:0;height:1.5pt" o:hralign="center" o:hrstd="t" o:hr="t" fillcolor="#a0a0a0" stroked="f"/>
      </w:pict>
    </w:r>
  </w:p>
  <w:p w14:paraId="01C02790" w14:textId="77777777" w:rsidR="002D1C2A" w:rsidRDefault="00A069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68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Page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343566"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7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sur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 w:rsidR="00343566"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7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43BA7FE7" w14:textId="77777777" w:rsidR="002D1C2A" w:rsidRDefault="00A069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30/09/2020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FE5A5" w14:textId="77777777" w:rsidR="00000000" w:rsidRDefault="00A069DB">
      <w:r>
        <w:separator/>
      </w:r>
    </w:p>
  </w:footnote>
  <w:footnote w:type="continuationSeparator" w:id="0">
    <w:p w14:paraId="70B0017C" w14:textId="77777777" w:rsidR="00000000" w:rsidRDefault="00A069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EABAA" w14:textId="77777777" w:rsidR="002D1C2A" w:rsidRDefault="00A069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333399"/>
        <w:sz w:val="18"/>
        <w:szCs w:val="18"/>
      </w:rPr>
    </w:pPr>
    <w:r>
      <w:rPr>
        <w:rFonts w:ascii="Arial" w:eastAsia="Arial" w:hAnsi="Arial" w:cs="Arial"/>
        <w:b/>
        <w:color w:val="333399"/>
        <w:sz w:val="18"/>
        <w:szCs w:val="18"/>
      </w:rPr>
      <w:t>BLACK ON BLACK FILMS</w:t>
    </w:r>
  </w:p>
  <w:p w14:paraId="408C7332" w14:textId="77777777" w:rsidR="002D1C2A" w:rsidRDefault="00A069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333399"/>
        <w:sz w:val="18"/>
        <w:szCs w:val="18"/>
      </w:rPr>
    </w:pPr>
    <w:r>
      <w:rPr>
        <w:rFonts w:ascii="Arial" w:eastAsia="Arial" w:hAnsi="Arial" w:cs="Arial"/>
        <w:b/>
        <w:color w:val="333399"/>
        <w:sz w:val="18"/>
        <w:szCs w:val="18"/>
      </w:rPr>
      <w:t xml:space="preserve">Projet de la résidence en scénarisation </w:t>
    </w:r>
    <w:r>
      <w:rPr>
        <w:rFonts w:ascii="Arial" w:eastAsia="Arial" w:hAnsi="Arial" w:cs="Arial"/>
        <w:b/>
        <w:i/>
        <w:color w:val="333399"/>
        <w:sz w:val="18"/>
        <w:szCs w:val="18"/>
      </w:rPr>
      <w:t>Je me vois à l’écran</w:t>
    </w:r>
  </w:p>
  <w:p w14:paraId="672C2838" w14:textId="77777777" w:rsidR="002D1C2A" w:rsidRDefault="00A069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333399"/>
        <w:sz w:val="18"/>
        <w:szCs w:val="18"/>
      </w:rPr>
    </w:pPr>
    <w:r>
      <w:pict w14:anchorId="2B9A9554">
        <v:rect id="_x0000_i1033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B21"/>
    <w:multiLevelType w:val="multilevel"/>
    <w:tmpl w:val="5E9026BE"/>
    <w:lvl w:ilvl="0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5B7478"/>
    <w:multiLevelType w:val="multilevel"/>
    <w:tmpl w:val="BEB82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2">
    <w:nsid w:val="1D8C44BC"/>
    <w:multiLevelType w:val="multilevel"/>
    <w:tmpl w:val="5686CD66"/>
    <w:lvl w:ilvl="0">
      <w:start w:val="1"/>
      <w:numFmt w:val="bullet"/>
      <w:lvlText w:val="●"/>
      <w:lvlJc w:val="left"/>
      <w:pPr>
        <w:ind w:left="24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5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0D0D61"/>
    <w:multiLevelType w:val="multilevel"/>
    <w:tmpl w:val="C298D9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792" w:hanging="432"/>
      </w:pPr>
    </w:lvl>
    <w:lvl w:ilvl="2">
      <w:start w:val="1"/>
      <w:numFmt w:val="decimal"/>
      <w:lvlText w:val="●.%2.%3."/>
      <w:lvlJc w:val="left"/>
      <w:pPr>
        <w:ind w:left="1224" w:hanging="504"/>
      </w:pPr>
    </w:lvl>
    <w:lvl w:ilvl="3">
      <w:start w:val="1"/>
      <w:numFmt w:val="decimal"/>
      <w:lvlText w:val="●.%2.%3.%4."/>
      <w:lvlJc w:val="left"/>
      <w:pPr>
        <w:ind w:left="1728" w:hanging="647"/>
      </w:pPr>
    </w:lvl>
    <w:lvl w:ilvl="4">
      <w:start w:val="1"/>
      <w:numFmt w:val="decimal"/>
      <w:lvlText w:val="●.%2.%3.%4.%5."/>
      <w:lvlJc w:val="left"/>
      <w:pPr>
        <w:ind w:left="2232" w:hanging="792"/>
      </w:pPr>
    </w:lvl>
    <w:lvl w:ilvl="5">
      <w:start w:val="1"/>
      <w:numFmt w:val="decimal"/>
      <w:lvlText w:val="●.%2.%3.%4.%5.%6."/>
      <w:lvlJc w:val="left"/>
      <w:pPr>
        <w:ind w:left="2736" w:hanging="935"/>
      </w:pPr>
    </w:lvl>
    <w:lvl w:ilvl="6">
      <w:start w:val="1"/>
      <w:numFmt w:val="decimal"/>
      <w:lvlText w:val="●.%2.%3.%4.%5.%6.%7."/>
      <w:lvlJc w:val="left"/>
      <w:pPr>
        <w:ind w:left="3240" w:hanging="1080"/>
      </w:pPr>
    </w:lvl>
    <w:lvl w:ilvl="7">
      <w:start w:val="1"/>
      <w:numFmt w:val="decimal"/>
      <w:lvlText w:val="●.%2.%3.%4.%5.%6.%7.%8."/>
      <w:lvlJc w:val="left"/>
      <w:pPr>
        <w:ind w:left="3744" w:hanging="1224"/>
      </w:pPr>
    </w:lvl>
    <w:lvl w:ilvl="8">
      <w:start w:val="1"/>
      <w:numFmt w:val="decimal"/>
      <w:lvlText w:val="●.%2.%3.%4.%5.%6.%7.%8.%9."/>
      <w:lvlJc w:val="left"/>
      <w:pPr>
        <w:ind w:left="4320" w:hanging="1440"/>
      </w:pPr>
    </w:lvl>
  </w:abstractNum>
  <w:abstractNum w:abstractNumId="4">
    <w:nsid w:val="21277BEB"/>
    <w:multiLevelType w:val="multilevel"/>
    <w:tmpl w:val="614E6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6B082B"/>
    <w:multiLevelType w:val="multilevel"/>
    <w:tmpl w:val="2296323A"/>
    <w:lvl w:ilvl="0">
      <w:start w:val="1"/>
      <w:numFmt w:val="lowerRoman"/>
      <w:lvlText w:val="%1."/>
      <w:lvlJc w:val="right"/>
      <w:pPr>
        <w:ind w:left="5912" w:hanging="360"/>
      </w:pPr>
    </w:lvl>
    <w:lvl w:ilvl="1">
      <w:start w:val="1"/>
      <w:numFmt w:val="bullet"/>
      <w:lvlText w:val="●"/>
      <w:lvlJc w:val="left"/>
      <w:pPr>
        <w:ind w:left="663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7352" w:hanging="180"/>
      </w:pPr>
    </w:lvl>
    <w:lvl w:ilvl="3">
      <w:start w:val="1"/>
      <w:numFmt w:val="decimal"/>
      <w:lvlText w:val="%4."/>
      <w:lvlJc w:val="left"/>
      <w:pPr>
        <w:ind w:left="8072" w:hanging="360"/>
      </w:pPr>
    </w:lvl>
    <w:lvl w:ilvl="4">
      <w:start w:val="1"/>
      <w:numFmt w:val="lowerLetter"/>
      <w:lvlText w:val="%5."/>
      <w:lvlJc w:val="left"/>
      <w:pPr>
        <w:ind w:left="8792" w:hanging="360"/>
      </w:pPr>
    </w:lvl>
    <w:lvl w:ilvl="5">
      <w:start w:val="1"/>
      <w:numFmt w:val="lowerRoman"/>
      <w:lvlText w:val="%6."/>
      <w:lvlJc w:val="right"/>
      <w:pPr>
        <w:ind w:left="9512" w:hanging="180"/>
      </w:pPr>
    </w:lvl>
    <w:lvl w:ilvl="6">
      <w:start w:val="1"/>
      <w:numFmt w:val="decimal"/>
      <w:lvlText w:val="%7."/>
      <w:lvlJc w:val="left"/>
      <w:pPr>
        <w:ind w:left="10232" w:hanging="360"/>
      </w:pPr>
    </w:lvl>
    <w:lvl w:ilvl="7">
      <w:start w:val="1"/>
      <w:numFmt w:val="lowerLetter"/>
      <w:lvlText w:val="%8."/>
      <w:lvlJc w:val="left"/>
      <w:pPr>
        <w:ind w:left="10952" w:hanging="360"/>
      </w:pPr>
    </w:lvl>
    <w:lvl w:ilvl="8">
      <w:start w:val="1"/>
      <w:numFmt w:val="lowerRoman"/>
      <w:lvlText w:val="%9."/>
      <w:lvlJc w:val="right"/>
      <w:pPr>
        <w:ind w:left="11672" w:hanging="180"/>
      </w:pPr>
    </w:lvl>
  </w:abstractNum>
  <w:abstractNum w:abstractNumId="6">
    <w:nsid w:val="2F451677"/>
    <w:multiLevelType w:val="multilevel"/>
    <w:tmpl w:val="265C1EA6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16531AC"/>
    <w:multiLevelType w:val="multilevel"/>
    <w:tmpl w:val="7B5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1.%2.●.%4.●.%6."/>
      <w:lvlJc w:val="left"/>
      <w:pPr>
        <w:ind w:left="2736" w:hanging="935"/>
      </w:pPr>
    </w:lvl>
    <w:lvl w:ilvl="6">
      <w:start w:val="1"/>
      <w:numFmt w:val="decimal"/>
      <w:lvlText w:val="%1.%2.●.%4.●.%6.%7."/>
      <w:lvlJc w:val="left"/>
      <w:pPr>
        <w:ind w:left="3240" w:hanging="1080"/>
      </w:pPr>
    </w:lvl>
    <w:lvl w:ilvl="7">
      <w:start w:val="1"/>
      <w:numFmt w:val="decimal"/>
      <w:lvlText w:val="%1.%2.●.%4.●.%6.%7.%8."/>
      <w:lvlJc w:val="left"/>
      <w:pPr>
        <w:ind w:left="3744" w:hanging="1224"/>
      </w:pPr>
    </w:lvl>
    <w:lvl w:ilvl="8">
      <w:start w:val="1"/>
      <w:numFmt w:val="decimal"/>
      <w:lvlText w:val="%1.%2.●.%4.●.%6.%7.%8.%9."/>
      <w:lvlJc w:val="left"/>
      <w:pPr>
        <w:ind w:left="4320" w:hanging="1440"/>
      </w:pPr>
    </w:lvl>
  </w:abstractNum>
  <w:abstractNum w:abstractNumId="8">
    <w:nsid w:val="3FE45B69"/>
    <w:multiLevelType w:val="multilevel"/>
    <w:tmpl w:val="3D3817C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11C59"/>
    <w:multiLevelType w:val="multilevel"/>
    <w:tmpl w:val="8EB6637C"/>
    <w:lvl w:ilvl="0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B722789"/>
    <w:multiLevelType w:val="multilevel"/>
    <w:tmpl w:val="B8FE591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D347DAD"/>
    <w:multiLevelType w:val="multilevel"/>
    <w:tmpl w:val="3CE6D45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792" w:hanging="432"/>
      </w:pPr>
    </w:lvl>
    <w:lvl w:ilvl="2">
      <w:start w:val="1"/>
      <w:numFmt w:val="decimal"/>
      <w:lvlText w:val="●.%2.%3."/>
      <w:lvlJc w:val="left"/>
      <w:pPr>
        <w:ind w:left="1224" w:hanging="504"/>
      </w:pPr>
    </w:lvl>
    <w:lvl w:ilvl="3">
      <w:start w:val="1"/>
      <w:numFmt w:val="decimal"/>
      <w:lvlText w:val="●.%2.%3.%4."/>
      <w:lvlJc w:val="left"/>
      <w:pPr>
        <w:ind w:left="1728" w:hanging="647"/>
      </w:pPr>
    </w:lvl>
    <w:lvl w:ilvl="4">
      <w:start w:val="1"/>
      <w:numFmt w:val="decimal"/>
      <w:lvlText w:val="●.%2.%3.%4.%5."/>
      <w:lvlJc w:val="left"/>
      <w:pPr>
        <w:ind w:left="2232" w:hanging="792"/>
      </w:pPr>
    </w:lvl>
    <w:lvl w:ilvl="5">
      <w:start w:val="1"/>
      <w:numFmt w:val="decimal"/>
      <w:lvlText w:val="●.%2.%3.%4.%5.%6."/>
      <w:lvlJc w:val="left"/>
      <w:pPr>
        <w:ind w:left="2736" w:hanging="935"/>
      </w:pPr>
    </w:lvl>
    <w:lvl w:ilvl="6">
      <w:start w:val="1"/>
      <w:numFmt w:val="decimal"/>
      <w:lvlText w:val="●.%2.%3.%4.%5.%6.%7."/>
      <w:lvlJc w:val="left"/>
      <w:pPr>
        <w:ind w:left="3240" w:hanging="1080"/>
      </w:pPr>
    </w:lvl>
    <w:lvl w:ilvl="7">
      <w:start w:val="1"/>
      <w:numFmt w:val="decimal"/>
      <w:lvlText w:val="●.%2.%3.%4.%5.%6.%7.%8."/>
      <w:lvlJc w:val="left"/>
      <w:pPr>
        <w:ind w:left="3744" w:hanging="1224"/>
      </w:pPr>
    </w:lvl>
    <w:lvl w:ilvl="8">
      <w:start w:val="1"/>
      <w:numFmt w:val="decimal"/>
      <w:lvlText w:val="●.%2.%3.%4.%5.%6.%7.%8.%9."/>
      <w:lvlJc w:val="left"/>
      <w:pPr>
        <w:ind w:left="4320" w:hanging="1440"/>
      </w:pPr>
    </w:lvl>
  </w:abstractNum>
  <w:abstractNum w:abstractNumId="12">
    <w:nsid w:val="77B40A91"/>
    <w:multiLevelType w:val="multilevel"/>
    <w:tmpl w:val="2050ED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1C2A"/>
    <w:rsid w:val="001047E4"/>
    <w:rsid w:val="002D1C2A"/>
    <w:rsid w:val="00343566"/>
    <w:rsid w:val="004A37C8"/>
    <w:rsid w:val="00A0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74FF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sz w:val="21"/>
        <w:szCs w:val="21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B2"/>
    <w:pPr>
      <w:suppressAutoHyphens/>
    </w:pPr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7E21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9C7EB2"/>
    <w:pPr>
      <w:keepNext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046E7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046E7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A91B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046E7"/>
    <w:rPr>
      <w:rFonts w:cs="Times New Roman"/>
      <w:sz w:val="2"/>
      <w:lang w:val="fr-FR" w:eastAsia="fr-FR"/>
    </w:rPr>
  </w:style>
  <w:style w:type="character" w:styleId="Marquenotebasdepage">
    <w:name w:val="footnote reference"/>
    <w:basedOn w:val="Policepardfaut"/>
    <w:uiPriority w:val="99"/>
    <w:semiHidden/>
    <w:rsid w:val="009C7EB2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9C7EB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C046E7"/>
    <w:rPr>
      <w:rFonts w:ascii="Century Gothic" w:hAnsi="Century Gothic" w:cs="Times New Roman"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9C7EB2"/>
    <w:pPr>
      <w:jc w:val="both"/>
    </w:pPr>
    <w:rPr>
      <w:rFonts w:ascii="Arial" w:hAnsi="Arial" w:cs="Arial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C046E7"/>
    <w:rPr>
      <w:rFonts w:ascii="Century Gothic" w:hAnsi="Century Gothic" w:cs="Times New Roman"/>
      <w:sz w:val="21"/>
      <w:szCs w:val="21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0D2A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046E7"/>
    <w:rPr>
      <w:rFonts w:ascii="Century Gothic" w:hAnsi="Century Gothic" w:cs="Times New Roman"/>
      <w:sz w:val="21"/>
      <w:szCs w:val="21"/>
      <w:lang w:val="fr-FR" w:eastAsia="fr-FR"/>
    </w:rPr>
  </w:style>
  <w:style w:type="paragraph" w:styleId="En-tte">
    <w:name w:val="header"/>
    <w:basedOn w:val="Normal"/>
    <w:link w:val="En-tteCar"/>
    <w:uiPriority w:val="99"/>
    <w:rsid w:val="007F6BD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046E7"/>
    <w:rPr>
      <w:rFonts w:ascii="Century Gothic" w:hAnsi="Century Gothic" w:cs="Times New Roman"/>
      <w:sz w:val="21"/>
      <w:szCs w:val="21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F6BD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046E7"/>
    <w:rPr>
      <w:rFonts w:ascii="Century Gothic" w:hAnsi="Century Gothic" w:cs="Times New Roman"/>
      <w:sz w:val="21"/>
      <w:szCs w:val="21"/>
      <w:lang w:val="fr-FR" w:eastAsia="fr-FR"/>
    </w:rPr>
  </w:style>
  <w:style w:type="character" w:styleId="Lienhypertexte">
    <w:name w:val="Hyperlink"/>
    <w:basedOn w:val="Policepardfaut"/>
    <w:uiPriority w:val="99"/>
    <w:rsid w:val="001F4925"/>
    <w:rPr>
      <w:rFonts w:cs="Times New Roman"/>
      <w:color w:val="0000FF"/>
      <w:u w:val="single"/>
    </w:rPr>
  </w:style>
  <w:style w:type="table" w:styleId="Grille">
    <w:name w:val="Table Grid"/>
    <w:basedOn w:val="TableauNormal"/>
    <w:uiPriority w:val="99"/>
    <w:rsid w:val="003D08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rsid w:val="00BB1BD4"/>
    <w:rPr>
      <w:rFonts w:cs="Times New Roman"/>
      <w:color w:val="800080"/>
      <w:u w:val="single"/>
    </w:rPr>
  </w:style>
  <w:style w:type="character" w:styleId="Marquedannotation">
    <w:name w:val="annotation reference"/>
    <w:basedOn w:val="Policepardfaut"/>
    <w:uiPriority w:val="99"/>
    <w:semiHidden/>
    <w:rsid w:val="00497414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4974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C046E7"/>
    <w:rPr>
      <w:rFonts w:ascii="Century Gothic" w:hAnsi="Century Gothic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974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C046E7"/>
    <w:rPr>
      <w:rFonts w:ascii="Century Gothic" w:hAnsi="Century Gothic" w:cs="Times New Roman"/>
      <w:b/>
      <w:bCs/>
      <w:sz w:val="20"/>
      <w:szCs w:val="20"/>
      <w:lang w:val="fr-FR" w:eastAsia="fr-FR"/>
    </w:rPr>
  </w:style>
  <w:style w:type="paragraph" w:customStyle="1" w:styleId="Paragraphedeliste1">
    <w:name w:val="Paragraphe de liste1"/>
    <w:basedOn w:val="Normal"/>
    <w:uiPriority w:val="99"/>
    <w:rsid w:val="000A144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fr-CA" w:eastAsia="en-US"/>
    </w:rPr>
  </w:style>
  <w:style w:type="paragraph" w:styleId="NormalWeb">
    <w:name w:val="Normal (Web)"/>
    <w:basedOn w:val="Normal"/>
    <w:uiPriority w:val="99"/>
    <w:semiHidden/>
    <w:locked/>
    <w:rsid w:val="00D1219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fr-CA"/>
    </w:rPr>
  </w:style>
  <w:style w:type="character" w:styleId="lev">
    <w:name w:val="Strong"/>
    <w:basedOn w:val="Policepardfaut"/>
    <w:uiPriority w:val="99"/>
    <w:qFormat/>
    <w:rsid w:val="00D12191"/>
    <w:rPr>
      <w:rFonts w:cs="Times New Roman"/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280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C0395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sz w:val="21"/>
        <w:szCs w:val="21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B2"/>
    <w:pPr>
      <w:suppressAutoHyphens/>
    </w:pPr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7E21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9C7EB2"/>
    <w:pPr>
      <w:keepNext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046E7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046E7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A91B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046E7"/>
    <w:rPr>
      <w:rFonts w:cs="Times New Roman"/>
      <w:sz w:val="2"/>
      <w:lang w:val="fr-FR" w:eastAsia="fr-FR"/>
    </w:rPr>
  </w:style>
  <w:style w:type="character" w:styleId="Marquenotebasdepage">
    <w:name w:val="footnote reference"/>
    <w:basedOn w:val="Policepardfaut"/>
    <w:uiPriority w:val="99"/>
    <w:semiHidden/>
    <w:rsid w:val="009C7EB2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9C7EB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C046E7"/>
    <w:rPr>
      <w:rFonts w:ascii="Century Gothic" w:hAnsi="Century Gothic" w:cs="Times New Roman"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9C7EB2"/>
    <w:pPr>
      <w:jc w:val="both"/>
    </w:pPr>
    <w:rPr>
      <w:rFonts w:ascii="Arial" w:hAnsi="Arial" w:cs="Arial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C046E7"/>
    <w:rPr>
      <w:rFonts w:ascii="Century Gothic" w:hAnsi="Century Gothic" w:cs="Times New Roman"/>
      <w:sz w:val="21"/>
      <w:szCs w:val="21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0D2A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046E7"/>
    <w:rPr>
      <w:rFonts w:ascii="Century Gothic" w:hAnsi="Century Gothic" w:cs="Times New Roman"/>
      <w:sz w:val="21"/>
      <w:szCs w:val="21"/>
      <w:lang w:val="fr-FR" w:eastAsia="fr-FR"/>
    </w:rPr>
  </w:style>
  <w:style w:type="paragraph" w:styleId="En-tte">
    <w:name w:val="header"/>
    <w:basedOn w:val="Normal"/>
    <w:link w:val="En-tteCar"/>
    <w:uiPriority w:val="99"/>
    <w:rsid w:val="007F6BD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046E7"/>
    <w:rPr>
      <w:rFonts w:ascii="Century Gothic" w:hAnsi="Century Gothic" w:cs="Times New Roman"/>
      <w:sz w:val="21"/>
      <w:szCs w:val="21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F6BD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046E7"/>
    <w:rPr>
      <w:rFonts w:ascii="Century Gothic" w:hAnsi="Century Gothic" w:cs="Times New Roman"/>
      <w:sz w:val="21"/>
      <w:szCs w:val="21"/>
      <w:lang w:val="fr-FR" w:eastAsia="fr-FR"/>
    </w:rPr>
  </w:style>
  <w:style w:type="character" w:styleId="Lienhypertexte">
    <w:name w:val="Hyperlink"/>
    <w:basedOn w:val="Policepardfaut"/>
    <w:uiPriority w:val="99"/>
    <w:rsid w:val="001F4925"/>
    <w:rPr>
      <w:rFonts w:cs="Times New Roman"/>
      <w:color w:val="0000FF"/>
      <w:u w:val="single"/>
    </w:rPr>
  </w:style>
  <w:style w:type="table" w:styleId="Grille">
    <w:name w:val="Table Grid"/>
    <w:basedOn w:val="TableauNormal"/>
    <w:uiPriority w:val="99"/>
    <w:rsid w:val="003D08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rsid w:val="00BB1BD4"/>
    <w:rPr>
      <w:rFonts w:cs="Times New Roman"/>
      <w:color w:val="800080"/>
      <w:u w:val="single"/>
    </w:rPr>
  </w:style>
  <w:style w:type="character" w:styleId="Marquedannotation">
    <w:name w:val="annotation reference"/>
    <w:basedOn w:val="Policepardfaut"/>
    <w:uiPriority w:val="99"/>
    <w:semiHidden/>
    <w:rsid w:val="00497414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4974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C046E7"/>
    <w:rPr>
      <w:rFonts w:ascii="Century Gothic" w:hAnsi="Century Gothic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974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C046E7"/>
    <w:rPr>
      <w:rFonts w:ascii="Century Gothic" w:hAnsi="Century Gothic" w:cs="Times New Roman"/>
      <w:b/>
      <w:bCs/>
      <w:sz w:val="20"/>
      <w:szCs w:val="20"/>
      <w:lang w:val="fr-FR" w:eastAsia="fr-FR"/>
    </w:rPr>
  </w:style>
  <w:style w:type="paragraph" w:customStyle="1" w:styleId="Paragraphedeliste1">
    <w:name w:val="Paragraphe de liste1"/>
    <w:basedOn w:val="Normal"/>
    <w:uiPriority w:val="99"/>
    <w:rsid w:val="000A144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fr-CA" w:eastAsia="en-US"/>
    </w:rPr>
  </w:style>
  <w:style w:type="paragraph" w:styleId="NormalWeb">
    <w:name w:val="Normal (Web)"/>
    <w:basedOn w:val="Normal"/>
    <w:uiPriority w:val="99"/>
    <w:semiHidden/>
    <w:locked/>
    <w:rsid w:val="00D1219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fr-CA"/>
    </w:rPr>
  </w:style>
  <w:style w:type="character" w:styleId="lev">
    <w:name w:val="Strong"/>
    <w:basedOn w:val="Policepardfaut"/>
    <w:uiPriority w:val="99"/>
    <w:qFormat/>
    <w:rsid w:val="00D12191"/>
    <w:rPr>
      <w:rFonts w:cs="Times New Roman"/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280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C0395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21" Type="http://schemas.microsoft.com/office/2011/relationships/commentsExtended" Target="commentsExtended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comments" Target="comments.xml"/><Relationship Id="rId13" Type="http://schemas.openxmlformats.org/officeDocument/2006/relationships/hyperlink" Target="https://www.facebook.com/blackonblackfilms/" TargetMode="External"/><Relationship Id="rId14" Type="http://schemas.openxmlformats.org/officeDocument/2006/relationships/hyperlink" Target="https://www.facebook.com/blackonblackfilms/" TargetMode="External"/><Relationship Id="rId15" Type="http://schemas.openxmlformats.org/officeDocument/2006/relationships/hyperlink" Target="https://www.facebook.com/blackonblackfilms/" TargetMode="External"/><Relationship Id="rId16" Type="http://schemas.openxmlformats.org/officeDocument/2006/relationships/hyperlink" Target="mailto:jmvae@blackonblackfilms.org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mGOYzLy1zEG0sUAgN0LVuZEJOw==">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1457</Words>
  <Characters>8019</Characters>
  <Application>Microsoft Macintosh Word</Application>
  <DocSecurity>0</DocSecurity>
  <Lines>66</Lines>
  <Paragraphs>18</Paragraphs>
  <ScaleCrop>false</ScaleCrop>
  <Company>PictureBox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Raulet</dc:creator>
  <cp:lastModifiedBy>Marie Ka</cp:lastModifiedBy>
  <cp:revision>5</cp:revision>
  <dcterms:created xsi:type="dcterms:W3CDTF">2020-09-30T20:31:00Z</dcterms:created>
  <dcterms:modified xsi:type="dcterms:W3CDTF">2020-10-01T19:37:00Z</dcterms:modified>
</cp:coreProperties>
</file>